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79" w:rsidRPr="00B0518B" w:rsidRDefault="003A3E79" w:rsidP="003A3E79">
      <w:pPr>
        <w:shd w:val="clear" w:color="auto" w:fill="FFFFFF"/>
        <w:spacing w:after="0" w:line="240" w:lineRule="auto"/>
        <w:jc w:val="center"/>
        <w:rPr>
          <w:rFonts w:ascii="Tahoma" w:eastAsia="Times New Roman" w:hAnsi="Tahoma" w:cs="Tahoma"/>
          <w:b/>
          <w:color w:val="5C5C5C"/>
          <w:sz w:val="18"/>
          <w:szCs w:val="18"/>
          <w:lang w:eastAsia="ru-RU"/>
        </w:rPr>
      </w:pPr>
      <w:r w:rsidRPr="00B0518B">
        <w:rPr>
          <w:rFonts w:ascii="Tahoma" w:eastAsia="Times New Roman" w:hAnsi="Tahoma" w:cs="Tahoma"/>
          <w:b/>
          <w:bCs/>
          <w:color w:val="5C5C5C"/>
          <w:sz w:val="18"/>
          <w:szCs w:val="18"/>
          <w:lang w:eastAsia="ru-RU"/>
        </w:rPr>
        <w:t>25 декабря 2012 года № 271-ФЗ</w:t>
      </w:r>
    </w:p>
    <w:p w:rsidR="003A3E79" w:rsidRPr="00B0518B" w:rsidRDefault="003A3E79" w:rsidP="003A3E79">
      <w:pPr>
        <w:shd w:val="clear" w:color="auto" w:fill="FFFFFF"/>
        <w:spacing w:after="0" w:line="240" w:lineRule="auto"/>
        <w:rPr>
          <w:rFonts w:ascii="Tahoma" w:eastAsia="Times New Roman" w:hAnsi="Tahoma" w:cs="Tahoma"/>
          <w:b/>
          <w:color w:val="5C5C5C"/>
          <w:sz w:val="18"/>
          <w:szCs w:val="18"/>
          <w:lang w:eastAsia="ru-RU"/>
        </w:rPr>
      </w:pPr>
    </w:p>
    <w:p w:rsidR="003A3E79" w:rsidRPr="00B0518B" w:rsidRDefault="003A3E79" w:rsidP="003A3E79">
      <w:pPr>
        <w:shd w:val="clear" w:color="auto" w:fill="FFFFFF"/>
        <w:spacing w:before="100" w:beforeAutospacing="1" w:after="100" w:afterAutospacing="1" w:line="240" w:lineRule="auto"/>
        <w:jc w:val="center"/>
        <w:rPr>
          <w:rFonts w:ascii="Tahoma" w:eastAsia="Times New Roman" w:hAnsi="Tahoma" w:cs="Tahoma"/>
          <w:b/>
          <w:color w:val="5C5C5C"/>
          <w:sz w:val="18"/>
          <w:szCs w:val="18"/>
          <w:lang w:eastAsia="ru-RU"/>
        </w:rPr>
      </w:pPr>
      <w:r w:rsidRPr="00B0518B">
        <w:rPr>
          <w:rFonts w:ascii="Tahoma" w:eastAsia="Times New Roman" w:hAnsi="Tahoma" w:cs="Tahoma"/>
          <w:b/>
          <w:bCs/>
          <w:color w:val="5C5C5C"/>
          <w:sz w:val="18"/>
          <w:szCs w:val="18"/>
          <w:lang w:eastAsia="ru-RU"/>
        </w:rPr>
        <w:t>РОССИЙСКАЯ ФЕДЕРАЦИЯ</w:t>
      </w:r>
    </w:p>
    <w:p w:rsidR="003A3E79" w:rsidRPr="003A3E79" w:rsidRDefault="003A3E79" w:rsidP="003A3E79">
      <w:pPr>
        <w:shd w:val="clear" w:color="auto" w:fill="F0F0F0"/>
        <w:spacing w:after="240" w:line="240" w:lineRule="auto"/>
        <w:jc w:val="center"/>
        <w:outlineLvl w:val="0"/>
        <w:rPr>
          <w:rFonts w:ascii="Tahoma" w:eastAsia="Times New Roman" w:hAnsi="Tahoma" w:cs="Tahoma"/>
          <w:color w:val="282828"/>
          <w:kern w:val="36"/>
          <w:sz w:val="33"/>
          <w:szCs w:val="33"/>
          <w:lang w:eastAsia="ru-RU"/>
        </w:rPr>
      </w:pPr>
      <w:r w:rsidRPr="003A3E79">
        <w:rPr>
          <w:rFonts w:ascii="Tahoma" w:eastAsia="Times New Roman" w:hAnsi="Tahoma" w:cs="Tahoma"/>
          <w:color w:val="282828"/>
          <w:kern w:val="36"/>
          <w:sz w:val="33"/>
          <w:szCs w:val="33"/>
          <w:lang w:eastAsia="ru-RU"/>
        </w:rPr>
        <w:t>ФЕДЕРАЛЬНЫЙ ЗАКОН</w:t>
      </w:r>
    </w:p>
    <w:p w:rsidR="003A3E79" w:rsidRPr="003A3E79" w:rsidRDefault="003A3E79" w:rsidP="003A3E79">
      <w:pPr>
        <w:shd w:val="clear" w:color="auto" w:fill="FFFFFF"/>
        <w:spacing w:after="0" w:line="240" w:lineRule="auto"/>
        <w:jc w:val="center"/>
        <w:outlineLvl w:val="1"/>
        <w:rPr>
          <w:rFonts w:ascii="Tahoma" w:eastAsia="Times New Roman" w:hAnsi="Tahoma" w:cs="Tahoma"/>
          <w:b/>
          <w:bCs/>
          <w:color w:val="282828"/>
          <w:sz w:val="27"/>
          <w:szCs w:val="27"/>
          <w:lang w:eastAsia="ru-RU"/>
        </w:rPr>
      </w:pPr>
      <w:r w:rsidRPr="003A3E79">
        <w:rPr>
          <w:rFonts w:ascii="Tahoma" w:eastAsia="Times New Roman" w:hAnsi="Tahoma" w:cs="Tahoma"/>
          <w:b/>
          <w:bCs/>
          <w:color w:val="282828"/>
          <w:sz w:val="27"/>
          <w:szCs w:val="27"/>
          <w:lang w:eastAsia="ru-RU"/>
        </w:rPr>
        <w:t>О ВНЕСЕНИИ ИЗМЕНЕНИЙ</w:t>
      </w:r>
    </w:p>
    <w:p w:rsidR="003A3E79" w:rsidRPr="003A3E79" w:rsidRDefault="003A3E79" w:rsidP="003A3E79">
      <w:pPr>
        <w:shd w:val="clear" w:color="auto" w:fill="FFFFFF"/>
        <w:spacing w:after="0" w:line="240" w:lineRule="auto"/>
        <w:jc w:val="center"/>
        <w:outlineLvl w:val="1"/>
        <w:rPr>
          <w:rFonts w:ascii="Tahoma" w:eastAsia="Times New Roman" w:hAnsi="Tahoma" w:cs="Tahoma"/>
          <w:b/>
          <w:bCs/>
          <w:color w:val="282828"/>
          <w:sz w:val="27"/>
          <w:szCs w:val="27"/>
          <w:lang w:eastAsia="ru-RU"/>
        </w:rPr>
      </w:pPr>
      <w:proofErr w:type="gramStart"/>
      <w:r w:rsidRPr="003A3E79">
        <w:rPr>
          <w:rFonts w:ascii="Tahoma" w:eastAsia="Times New Roman" w:hAnsi="Tahoma" w:cs="Tahoma"/>
          <w:b/>
          <w:bCs/>
          <w:color w:val="282828"/>
          <w:sz w:val="27"/>
          <w:szCs w:val="27"/>
          <w:lang w:eastAsia="ru-RU"/>
        </w:rPr>
        <w:t>В ЖИЛИЩНЫЙ КОДЕКС РОССИЙСКОЙ ФЕДЕРАЦИИ И ОТДЕЛЬНЫЕ</w:t>
      </w:r>
      <w:proofErr w:type="gramEnd"/>
    </w:p>
    <w:p w:rsidR="003A3E79" w:rsidRPr="003A3E79" w:rsidRDefault="003A3E79" w:rsidP="003A3E79">
      <w:pPr>
        <w:shd w:val="clear" w:color="auto" w:fill="FFFFFF"/>
        <w:spacing w:after="0" w:line="240" w:lineRule="auto"/>
        <w:jc w:val="center"/>
        <w:outlineLvl w:val="1"/>
        <w:rPr>
          <w:rFonts w:ascii="Tahoma" w:eastAsia="Times New Roman" w:hAnsi="Tahoma" w:cs="Tahoma"/>
          <w:b/>
          <w:bCs/>
          <w:color w:val="282828"/>
          <w:sz w:val="27"/>
          <w:szCs w:val="27"/>
          <w:lang w:eastAsia="ru-RU"/>
        </w:rPr>
      </w:pPr>
      <w:r w:rsidRPr="003A3E79">
        <w:rPr>
          <w:rFonts w:ascii="Tahoma" w:eastAsia="Times New Roman" w:hAnsi="Tahoma" w:cs="Tahoma"/>
          <w:b/>
          <w:bCs/>
          <w:color w:val="282828"/>
          <w:sz w:val="27"/>
          <w:szCs w:val="27"/>
          <w:lang w:eastAsia="ru-RU"/>
        </w:rPr>
        <w:t>ЗАКОНОДАТЕЛЬНЫЕ АКТЫ РОССИЙСКОЙ ФЕДЕРАЦИИ И ПРИЗНАНИИ</w:t>
      </w:r>
    </w:p>
    <w:p w:rsidR="003A3E79" w:rsidRPr="003A3E79" w:rsidRDefault="003A3E79" w:rsidP="003A3E79">
      <w:pPr>
        <w:shd w:val="clear" w:color="auto" w:fill="FFFFFF"/>
        <w:spacing w:after="0" w:line="240" w:lineRule="auto"/>
        <w:jc w:val="center"/>
        <w:outlineLvl w:val="1"/>
        <w:rPr>
          <w:rFonts w:ascii="Tahoma" w:eastAsia="Times New Roman" w:hAnsi="Tahoma" w:cs="Tahoma"/>
          <w:b/>
          <w:bCs/>
          <w:color w:val="282828"/>
          <w:sz w:val="27"/>
          <w:szCs w:val="27"/>
          <w:lang w:eastAsia="ru-RU"/>
        </w:rPr>
      </w:pPr>
      <w:proofErr w:type="gramStart"/>
      <w:r w:rsidRPr="003A3E79">
        <w:rPr>
          <w:rFonts w:ascii="Tahoma" w:eastAsia="Times New Roman" w:hAnsi="Tahoma" w:cs="Tahoma"/>
          <w:b/>
          <w:bCs/>
          <w:color w:val="282828"/>
          <w:sz w:val="27"/>
          <w:szCs w:val="27"/>
          <w:lang w:eastAsia="ru-RU"/>
        </w:rPr>
        <w:t>УТРАТИВШИМИ</w:t>
      </w:r>
      <w:proofErr w:type="gramEnd"/>
      <w:r w:rsidRPr="003A3E79">
        <w:rPr>
          <w:rFonts w:ascii="Tahoma" w:eastAsia="Times New Roman" w:hAnsi="Tahoma" w:cs="Tahoma"/>
          <w:b/>
          <w:bCs/>
          <w:color w:val="282828"/>
          <w:sz w:val="27"/>
          <w:szCs w:val="27"/>
          <w:lang w:eastAsia="ru-RU"/>
        </w:rPr>
        <w:t xml:space="preserve"> СИЛУ ОТДЕЛЬНЫХ ПОЛОЖЕНИЙ ЗАКОНОДАТЕЛЬНЫХ</w:t>
      </w:r>
    </w:p>
    <w:p w:rsidR="003A3E79" w:rsidRPr="003A3E79" w:rsidRDefault="003A3E79" w:rsidP="003A3E79">
      <w:pPr>
        <w:shd w:val="clear" w:color="auto" w:fill="FFFFFF"/>
        <w:spacing w:after="0" w:line="240" w:lineRule="auto"/>
        <w:jc w:val="center"/>
        <w:outlineLvl w:val="1"/>
        <w:rPr>
          <w:rFonts w:ascii="Tahoma" w:eastAsia="Times New Roman" w:hAnsi="Tahoma" w:cs="Tahoma"/>
          <w:b/>
          <w:bCs/>
          <w:color w:val="282828"/>
          <w:sz w:val="27"/>
          <w:szCs w:val="27"/>
          <w:lang w:eastAsia="ru-RU"/>
        </w:rPr>
      </w:pPr>
      <w:r w:rsidRPr="003A3E79">
        <w:rPr>
          <w:rFonts w:ascii="Tahoma" w:eastAsia="Times New Roman" w:hAnsi="Tahoma" w:cs="Tahoma"/>
          <w:b/>
          <w:bCs/>
          <w:color w:val="282828"/>
          <w:sz w:val="27"/>
          <w:szCs w:val="27"/>
          <w:lang w:eastAsia="ru-RU"/>
        </w:rPr>
        <w:t>АКТОВ РОССИЙСКОЙ ФЕДЕРАЦИИ</w:t>
      </w:r>
    </w:p>
    <w:p w:rsidR="003A3E79" w:rsidRPr="003A3E79" w:rsidRDefault="003A3E79" w:rsidP="003A3E79">
      <w:pPr>
        <w:shd w:val="clear" w:color="auto" w:fill="FFFFFF"/>
        <w:spacing w:before="100" w:beforeAutospacing="1" w:after="100" w:afterAutospacing="1" w:line="240" w:lineRule="auto"/>
        <w:jc w:val="right"/>
        <w:rPr>
          <w:rFonts w:ascii="Tahoma" w:eastAsia="Times New Roman" w:hAnsi="Tahoma" w:cs="Tahoma"/>
          <w:color w:val="5C5C5C"/>
          <w:sz w:val="18"/>
          <w:szCs w:val="18"/>
          <w:lang w:eastAsia="ru-RU"/>
        </w:rPr>
      </w:pPr>
      <w:proofErr w:type="gramStart"/>
      <w:r w:rsidRPr="003A3E79">
        <w:rPr>
          <w:rFonts w:ascii="Tahoma" w:eastAsia="Times New Roman" w:hAnsi="Tahoma" w:cs="Tahoma"/>
          <w:b/>
          <w:bCs/>
          <w:color w:val="5C5C5C"/>
          <w:sz w:val="18"/>
          <w:szCs w:val="18"/>
          <w:lang w:eastAsia="ru-RU"/>
        </w:rPr>
        <w:t>Принят</w:t>
      </w:r>
      <w:proofErr w:type="gramEnd"/>
    </w:p>
    <w:p w:rsidR="003A3E79" w:rsidRPr="003A3E79" w:rsidRDefault="003A3E79" w:rsidP="003A3E79">
      <w:pPr>
        <w:shd w:val="clear" w:color="auto" w:fill="FFFFFF"/>
        <w:spacing w:before="100" w:beforeAutospacing="1" w:after="100" w:afterAutospacing="1" w:line="240" w:lineRule="auto"/>
        <w:jc w:val="right"/>
        <w:rPr>
          <w:rFonts w:ascii="Tahoma" w:eastAsia="Times New Roman" w:hAnsi="Tahoma" w:cs="Tahoma"/>
          <w:color w:val="5C5C5C"/>
          <w:sz w:val="18"/>
          <w:szCs w:val="18"/>
          <w:lang w:eastAsia="ru-RU"/>
        </w:rPr>
      </w:pPr>
      <w:r w:rsidRPr="003A3E79">
        <w:rPr>
          <w:rFonts w:ascii="Tahoma" w:eastAsia="Times New Roman" w:hAnsi="Tahoma" w:cs="Tahoma"/>
          <w:b/>
          <w:bCs/>
          <w:color w:val="5C5C5C"/>
          <w:sz w:val="18"/>
          <w:szCs w:val="18"/>
          <w:lang w:eastAsia="ru-RU"/>
        </w:rPr>
        <w:t>Государственной Думой</w:t>
      </w:r>
    </w:p>
    <w:p w:rsidR="003A3E79" w:rsidRPr="003A3E79" w:rsidRDefault="003A3E79" w:rsidP="003A3E79">
      <w:pPr>
        <w:shd w:val="clear" w:color="auto" w:fill="FFFFFF"/>
        <w:spacing w:before="100" w:beforeAutospacing="1" w:after="100" w:afterAutospacing="1" w:line="240" w:lineRule="auto"/>
        <w:jc w:val="right"/>
        <w:rPr>
          <w:rFonts w:ascii="Tahoma" w:eastAsia="Times New Roman" w:hAnsi="Tahoma" w:cs="Tahoma"/>
          <w:color w:val="5C5C5C"/>
          <w:sz w:val="18"/>
          <w:szCs w:val="18"/>
          <w:lang w:eastAsia="ru-RU"/>
        </w:rPr>
      </w:pPr>
      <w:r w:rsidRPr="003A3E79">
        <w:rPr>
          <w:rFonts w:ascii="Tahoma" w:eastAsia="Times New Roman" w:hAnsi="Tahoma" w:cs="Tahoma"/>
          <w:b/>
          <w:bCs/>
          <w:color w:val="5C5C5C"/>
          <w:sz w:val="18"/>
          <w:szCs w:val="18"/>
          <w:lang w:eastAsia="ru-RU"/>
        </w:rPr>
        <w:t>14 декабря 2012 года</w:t>
      </w:r>
    </w:p>
    <w:p w:rsidR="003A3E79" w:rsidRPr="003A3E79" w:rsidRDefault="003A3E79" w:rsidP="003A3E79">
      <w:pPr>
        <w:shd w:val="clear" w:color="auto" w:fill="FFFFFF"/>
        <w:spacing w:before="100" w:beforeAutospacing="1" w:after="100" w:afterAutospacing="1" w:line="240" w:lineRule="auto"/>
        <w:jc w:val="right"/>
        <w:rPr>
          <w:rFonts w:ascii="Tahoma" w:eastAsia="Times New Roman" w:hAnsi="Tahoma" w:cs="Tahoma"/>
          <w:color w:val="5C5C5C"/>
          <w:sz w:val="18"/>
          <w:szCs w:val="18"/>
          <w:lang w:eastAsia="ru-RU"/>
        </w:rPr>
      </w:pPr>
      <w:r w:rsidRPr="003A3E79">
        <w:rPr>
          <w:rFonts w:ascii="Tahoma" w:eastAsia="Times New Roman" w:hAnsi="Tahoma" w:cs="Tahoma"/>
          <w:b/>
          <w:bCs/>
          <w:color w:val="5C5C5C"/>
          <w:sz w:val="18"/>
          <w:szCs w:val="18"/>
          <w:lang w:eastAsia="ru-RU"/>
        </w:rPr>
        <w:t>Одобрен</w:t>
      </w:r>
    </w:p>
    <w:p w:rsidR="003A3E79" w:rsidRPr="003A3E79" w:rsidRDefault="003A3E79" w:rsidP="003A3E79">
      <w:pPr>
        <w:shd w:val="clear" w:color="auto" w:fill="FFFFFF"/>
        <w:spacing w:before="100" w:beforeAutospacing="1" w:after="100" w:afterAutospacing="1" w:line="240" w:lineRule="auto"/>
        <w:jc w:val="right"/>
        <w:rPr>
          <w:rFonts w:ascii="Tahoma" w:eastAsia="Times New Roman" w:hAnsi="Tahoma" w:cs="Tahoma"/>
          <w:color w:val="5C5C5C"/>
          <w:sz w:val="18"/>
          <w:szCs w:val="18"/>
          <w:lang w:eastAsia="ru-RU"/>
        </w:rPr>
      </w:pPr>
      <w:r w:rsidRPr="003A3E79">
        <w:rPr>
          <w:rFonts w:ascii="Tahoma" w:eastAsia="Times New Roman" w:hAnsi="Tahoma" w:cs="Tahoma"/>
          <w:b/>
          <w:bCs/>
          <w:color w:val="5C5C5C"/>
          <w:sz w:val="18"/>
          <w:szCs w:val="18"/>
          <w:lang w:eastAsia="ru-RU"/>
        </w:rPr>
        <w:t>Советом Федерации</w:t>
      </w:r>
    </w:p>
    <w:p w:rsidR="003A3E79" w:rsidRPr="003A3E79" w:rsidRDefault="003A3E79" w:rsidP="003A3E79">
      <w:pPr>
        <w:shd w:val="clear" w:color="auto" w:fill="FFFFFF"/>
        <w:spacing w:before="100" w:beforeAutospacing="1" w:after="100" w:afterAutospacing="1" w:line="240" w:lineRule="auto"/>
        <w:jc w:val="right"/>
        <w:rPr>
          <w:rFonts w:ascii="Tahoma" w:eastAsia="Times New Roman" w:hAnsi="Tahoma" w:cs="Tahoma"/>
          <w:color w:val="5C5C5C"/>
          <w:sz w:val="18"/>
          <w:szCs w:val="18"/>
          <w:lang w:eastAsia="ru-RU"/>
        </w:rPr>
      </w:pPr>
      <w:r w:rsidRPr="003A3E79">
        <w:rPr>
          <w:rFonts w:ascii="Tahoma" w:eastAsia="Times New Roman" w:hAnsi="Tahoma" w:cs="Tahoma"/>
          <w:b/>
          <w:bCs/>
          <w:color w:val="5C5C5C"/>
          <w:sz w:val="18"/>
          <w:szCs w:val="18"/>
          <w:lang w:eastAsia="ru-RU"/>
        </w:rPr>
        <w:t>19 декабря 2012 года</w:t>
      </w:r>
    </w:p>
    <w:p w:rsidR="003A3E79" w:rsidRPr="003A3E79" w:rsidRDefault="003A3E79" w:rsidP="003A3E79">
      <w:pPr>
        <w:shd w:val="clear" w:color="auto" w:fill="FFFFFF"/>
        <w:spacing w:after="0" w:line="240" w:lineRule="auto"/>
        <w:outlineLvl w:val="2"/>
        <w:rPr>
          <w:rFonts w:ascii="Tahoma" w:eastAsia="Times New Roman" w:hAnsi="Tahoma" w:cs="Tahoma"/>
          <w:b/>
          <w:bCs/>
          <w:color w:val="282828"/>
          <w:sz w:val="24"/>
          <w:szCs w:val="24"/>
          <w:lang w:eastAsia="ru-RU"/>
        </w:rPr>
      </w:pPr>
      <w:r w:rsidRPr="003A3E79">
        <w:rPr>
          <w:rFonts w:ascii="Tahoma" w:eastAsia="Times New Roman" w:hAnsi="Tahoma" w:cs="Tahoma"/>
          <w:b/>
          <w:bCs/>
          <w:color w:val="282828"/>
          <w:sz w:val="24"/>
          <w:szCs w:val="24"/>
          <w:lang w:eastAsia="ru-RU"/>
        </w:rPr>
        <w:t>Статья 1</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Внести в Жилищный кодекс Российской Федерации (Собрание законодательства Российской Федерации, 2005, № 1, ст. 14; 2006, № 1, ст. 10; № 52, ст. 5498; 2007, № 1, ст. 13, 14, 21; № 43, ст. 5084; 2008, № 17, ст. 1756; № 20, ст. 2251; № 30, ст. 3616; 2009, № 23, ст. 2776; № 39, ст. 4542; № 48, ст. 5711; № </w:t>
      </w:r>
      <w:proofErr w:type="gramStart"/>
      <w:r w:rsidRPr="00B0518B">
        <w:rPr>
          <w:rFonts w:ascii="Tahoma" w:eastAsia="Times New Roman" w:hAnsi="Tahoma" w:cs="Tahoma"/>
          <w:b/>
          <w:color w:val="5C5C5C"/>
          <w:sz w:val="18"/>
          <w:szCs w:val="18"/>
          <w:lang w:eastAsia="ru-RU"/>
        </w:rPr>
        <w:t>51, ст. 6153; 2010, № 19, ст. 2278; № 31, ст. 4206; № 49, ст. 6424; 2011, № 23, ст. 3263; № 30, ст. 4590; № 49, ст. 7027, 7061; № 50, ст. 7337, 7343, 7359; 2012, № 10, ст. 1163; № 14, ст. 1552; № 24, ст. 3072; № 26, ст. 3446; № 27, ст. 3587; № 31, ст. 4322) следующие изменения:</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статью 2 дополнить пунктом 6.1 следующего содержания: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roofErr w:type="gramStart"/>
      <w:r w:rsidRPr="00B0518B">
        <w:rPr>
          <w:rFonts w:ascii="Tahoma" w:eastAsia="Times New Roman" w:hAnsi="Tahoma" w:cs="Tahoma"/>
          <w:b/>
          <w:color w:val="5C5C5C"/>
          <w:sz w:val="18"/>
          <w:szCs w:val="18"/>
          <w:lang w:eastAsia="ru-RU"/>
        </w:rPr>
        <w:t>;"</w:t>
      </w:r>
      <w:proofErr w:type="gramEnd"/>
      <w:r w:rsidRPr="00B0518B">
        <w:rPr>
          <w:rFonts w:ascii="Tahoma" w:eastAsia="Times New Roman" w:hAnsi="Tahoma" w:cs="Tahoma"/>
          <w:b/>
          <w:color w:val="5C5C5C"/>
          <w:sz w:val="18"/>
          <w:szCs w:val="18"/>
          <w:lang w:eastAsia="ru-RU"/>
        </w:rPr>
        <w:t>;</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в части 1 статьи 4:</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а) пункт 11 дополнить словами ", в том числе уплаты взноса на капитальный ремонт общего имущества в многоквартирном доме (далее также - взнос на капитальный ремонт)";</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б) дополнить пунктом 11.1 следующего содержания: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"11.1) формирования и использования фонда капитального ремонта общего имущества в многоквартирном доме (далее - фонд капитального ремонта)</w:t>
      </w:r>
      <w:proofErr w:type="gramStart"/>
      <w:r w:rsidRPr="00B0518B">
        <w:rPr>
          <w:rFonts w:ascii="Tahoma" w:eastAsia="Times New Roman" w:hAnsi="Tahoma" w:cs="Tahoma"/>
          <w:b/>
          <w:color w:val="5C5C5C"/>
          <w:sz w:val="18"/>
          <w:szCs w:val="18"/>
          <w:lang w:eastAsia="ru-RU"/>
        </w:rPr>
        <w:t>;"</w:t>
      </w:r>
      <w:proofErr w:type="gramEnd"/>
      <w:r w:rsidRPr="00B0518B">
        <w:rPr>
          <w:rFonts w:ascii="Tahoma" w:eastAsia="Times New Roman" w:hAnsi="Tahoma" w:cs="Tahoma"/>
          <w:b/>
          <w:color w:val="5C5C5C"/>
          <w:sz w:val="18"/>
          <w:szCs w:val="18"/>
          <w:lang w:eastAsia="ru-RU"/>
        </w:rPr>
        <w:t>;</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в статье 12:</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lastRenderedPageBreak/>
        <w:t>а) дополнить пунктом 10.1 следующего содержания: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"10.1) определение </w:t>
      </w:r>
      <w:proofErr w:type="gramStart"/>
      <w:r w:rsidRPr="00B0518B">
        <w:rPr>
          <w:rFonts w:ascii="Tahoma" w:eastAsia="Times New Roman" w:hAnsi="Tahoma" w:cs="Tahoma"/>
          <w:b/>
          <w:color w:val="5C5C5C"/>
          <w:sz w:val="18"/>
          <w:szCs w:val="18"/>
          <w:lang w:eastAsia="ru-RU"/>
        </w:rPr>
        <w:t>порядка установления необходимости проведения капитального ремонта общего имущества</w:t>
      </w:r>
      <w:proofErr w:type="gramEnd"/>
      <w:r w:rsidRPr="00B0518B">
        <w:rPr>
          <w:rFonts w:ascii="Tahoma" w:eastAsia="Times New Roman" w:hAnsi="Tahoma" w:cs="Tahoma"/>
          <w:b/>
          <w:color w:val="5C5C5C"/>
          <w:sz w:val="18"/>
          <w:szCs w:val="18"/>
          <w:lang w:eastAsia="ru-RU"/>
        </w:rPr>
        <w:t xml:space="preserve"> в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б) дополнить пунктом 16.4 следующего содержания: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"16.4) осуществление мониторинга использования жилищного фонда и обеспечения его сохранности</w:t>
      </w:r>
      <w:proofErr w:type="gramStart"/>
      <w:r w:rsidRPr="00B0518B">
        <w:rPr>
          <w:rFonts w:ascii="Tahoma" w:eastAsia="Times New Roman" w:hAnsi="Tahoma" w:cs="Tahoma"/>
          <w:b/>
          <w:color w:val="5C5C5C"/>
          <w:sz w:val="18"/>
          <w:szCs w:val="18"/>
          <w:lang w:eastAsia="ru-RU"/>
        </w:rPr>
        <w:t>;"</w:t>
      </w:r>
      <w:proofErr w:type="gramEnd"/>
      <w:r w:rsidRPr="00B0518B">
        <w:rPr>
          <w:rFonts w:ascii="Tahoma" w:eastAsia="Times New Roman" w:hAnsi="Tahoma" w:cs="Tahoma"/>
          <w:b/>
          <w:color w:val="5C5C5C"/>
          <w:sz w:val="18"/>
          <w:szCs w:val="18"/>
          <w:lang w:eastAsia="ru-RU"/>
        </w:rPr>
        <w:t>;</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в) дополнить пунктом 16.5 следующего содержания: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"16.5)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roofErr w:type="gramStart"/>
      <w:r w:rsidRPr="00B0518B">
        <w:rPr>
          <w:rFonts w:ascii="Tahoma" w:eastAsia="Times New Roman" w:hAnsi="Tahoma" w:cs="Tahoma"/>
          <w:b/>
          <w:color w:val="5C5C5C"/>
          <w:sz w:val="18"/>
          <w:szCs w:val="18"/>
          <w:lang w:eastAsia="ru-RU"/>
        </w:rPr>
        <w:t>;"</w:t>
      </w:r>
      <w:proofErr w:type="gramEnd"/>
      <w:r w:rsidRPr="00B0518B">
        <w:rPr>
          <w:rFonts w:ascii="Tahoma" w:eastAsia="Times New Roman" w:hAnsi="Tahoma" w:cs="Tahoma"/>
          <w:b/>
          <w:color w:val="5C5C5C"/>
          <w:sz w:val="18"/>
          <w:szCs w:val="18"/>
          <w:lang w:eastAsia="ru-RU"/>
        </w:rPr>
        <w:t>;</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г) дополнить пунктом 16.6 следующего содержания: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roofErr w:type="gramStart"/>
      <w:r w:rsidRPr="00B0518B">
        <w:rPr>
          <w:rFonts w:ascii="Tahoma" w:eastAsia="Times New Roman" w:hAnsi="Tahoma" w:cs="Tahoma"/>
          <w:b/>
          <w:color w:val="5C5C5C"/>
          <w:sz w:val="18"/>
          <w:szCs w:val="18"/>
          <w:lang w:eastAsia="ru-RU"/>
        </w:rPr>
        <w:t>;"</w:t>
      </w:r>
      <w:proofErr w:type="gramEnd"/>
      <w:r w:rsidRPr="00B0518B">
        <w:rPr>
          <w:rFonts w:ascii="Tahoma" w:eastAsia="Times New Roman" w:hAnsi="Tahoma" w:cs="Tahoma"/>
          <w:b/>
          <w:color w:val="5C5C5C"/>
          <w:sz w:val="18"/>
          <w:szCs w:val="18"/>
          <w:lang w:eastAsia="ru-RU"/>
        </w:rPr>
        <w:t>;</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4) статью 13 дополнить пунктом 8.2 следующего содержания: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"8.2) установление минимального размера взноса на капитальный ремонт</w:t>
      </w:r>
      <w:proofErr w:type="gramStart"/>
      <w:r w:rsidRPr="00B0518B">
        <w:rPr>
          <w:rFonts w:ascii="Tahoma" w:eastAsia="Times New Roman" w:hAnsi="Tahoma" w:cs="Tahoma"/>
          <w:b/>
          <w:color w:val="5C5C5C"/>
          <w:sz w:val="18"/>
          <w:szCs w:val="18"/>
          <w:lang w:eastAsia="ru-RU"/>
        </w:rPr>
        <w:t>;"</w:t>
      </w:r>
      <w:proofErr w:type="gramEnd"/>
      <w:r w:rsidRPr="00B0518B">
        <w:rPr>
          <w:rFonts w:ascii="Tahoma" w:eastAsia="Times New Roman" w:hAnsi="Tahoma" w:cs="Tahoma"/>
          <w:b/>
          <w:color w:val="5C5C5C"/>
          <w:sz w:val="18"/>
          <w:szCs w:val="18"/>
          <w:lang w:eastAsia="ru-RU"/>
        </w:rPr>
        <w:t>;</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5) статью 19 дополнить частью 6 следующего содержания: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roofErr w:type="gramStart"/>
      <w:r w:rsidRPr="00B0518B">
        <w:rPr>
          <w:rFonts w:ascii="Tahoma" w:eastAsia="Times New Roman" w:hAnsi="Tahoma" w:cs="Tahoma"/>
          <w:b/>
          <w:color w:val="5C5C5C"/>
          <w:sz w:val="18"/>
          <w:szCs w:val="18"/>
          <w:lang w:eastAsia="ru-RU"/>
        </w:rPr>
        <w:t>.";</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proofErr w:type="gramEnd"/>
      <w:r w:rsidRPr="00B0518B">
        <w:rPr>
          <w:rFonts w:ascii="Tahoma" w:eastAsia="Times New Roman" w:hAnsi="Tahoma" w:cs="Tahoma"/>
          <w:b/>
          <w:color w:val="5C5C5C"/>
          <w:sz w:val="18"/>
          <w:szCs w:val="18"/>
          <w:lang w:eastAsia="ru-RU"/>
        </w:rPr>
        <w:t>6) в статье 20:</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а) часть 1 после слов "использованию и содержанию общего имущества собственников помещений в многоквартирных домах</w:t>
      </w:r>
      <w:proofErr w:type="gramStart"/>
      <w:r w:rsidRPr="00B0518B">
        <w:rPr>
          <w:rFonts w:ascii="Tahoma" w:eastAsia="Times New Roman" w:hAnsi="Tahoma" w:cs="Tahoma"/>
          <w:b/>
          <w:color w:val="5C5C5C"/>
          <w:sz w:val="18"/>
          <w:szCs w:val="18"/>
          <w:lang w:eastAsia="ru-RU"/>
        </w:rPr>
        <w:t>,"</w:t>
      </w:r>
      <w:proofErr w:type="gramEnd"/>
      <w:r w:rsidRPr="00B0518B">
        <w:rPr>
          <w:rFonts w:ascii="Tahoma" w:eastAsia="Times New Roman" w:hAnsi="Tahoma" w:cs="Tahoma"/>
          <w:b/>
          <w:color w:val="5C5C5C"/>
          <w:sz w:val="18"/>
          <w:szCs w:val="18"/>
          <w:lang w:eastAsia="ru-RU"/>
        </w:rPr>
        <w:t xml:space="preserve"> дополнить словами "формированию фондов капитального ремонта,", после слов "предоставлению коммунальных услуг собственникам и пользователям помещений в многоквартирных домах и жилых домах" дополнить словами ",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б) часть 3 после слов "проверок юридических лиц" дополнить словами "(за исключением региональных операторов)", дополнить предложением следующего содержания: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w:t>
      </w:r>
      <w:proofErr w:type="gramStart"/>
      <w:r w:rsidRPr="00B0518B">
        <w:rPr>
          <w:rFonts w:ascii="Tahoma" w:eastAsia="Times New Roman" w:hAnsi="Tahoma" w:cs="Tahoma"/>
          <w:b/>
          <w:color w:val="5C5C5C"/>
          <w:sz w:val="18"/>
          <w:szCs w:val="18"/>
          <w:lang w:eastAsia="ru-RU"/>
        </w:rPr>
        <w:t>.";</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proofErr w:type="gramEnd"/>
      <w:r w:rsidRPr="00B0518B">
        <w:rPr>
          <w:rFonts w:ascii="Tahoma" w:eastAsia="Times New Roman" w:hAnsi="Tahoma" w:cs="Tahoma"/>
          <w:b/>
          <w:color w:val="5C5C5C"/>
          <w:sz w:val="18"/>
          <w:szCs w:val="18"/>
          <w:lang w:eastAsia="ru-RU"/>
        </w:rPr>
        <w:t>в) дополнить частью 4.3 следующего содержания: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roofErr w:type="gramStart"/>
      <w:r w:rsidRPr="00B0518B">
        <w:rPr>
          <w:rFonts w:ascii="Tahoma" w:eastAsia="Times New Roman" w:hAnsi="Tahoma" w:cs="Tahoma"/>
          <w:b/>
          <w:color w:val="5C5C5C"/>
          <w:sz w:val="18"/>
          <w:szCs w:val="18"/>
          <w:lang w:eastAsia="ru-RU"/>
        </w:rPr>
        <w:t>.";</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7) дополнить статьей 36.1 следующего содержания: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36.1. Общие денежные средства, находящиеся на специальном счете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lastRenderedPageBreak/>
        <w:t xml:space="preserve">1. </w:t>
      </w:r>
      <w:proofErr w:type="gramStart"/>
      <w:r w:rsidRPr="00B0518B">
        <w:rPr>
          <w:rFonts w:ascii="Tahoma" w:eastAsia="Times New Roman" w:hAnsi="Tahoma" w:cs="Tahoma"/>
          <w:b/>
          <w:color w:val="5C5C5C"/>
          <w:sz w:val="18"/>
          <w:szCs w:val="18"/>
          <w:lang w:eastAsia="ru-RU"/>
        </w:rPr>
        <w:t>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w:t>
      </w:r>
      <w:proofErr w:type="gramEnd"/>
      <w:r w:rsidRPr="00B0518B">
        <w:rPr>
          <w:rFonts w:ascii="Tahoma" w:eastAsia="Times New Roman" w:hAnsi="Tahoma" w:cs="Tahoma"/>
          <w:b/>
          <w:color w:val="5C5C5C"/>
          <w:sz w:val="18"/>
          <w:szCs w:val="18"/>
          <w:lang w:eastAsia="ru-RU"/>
        </w:rPr>
        <w:t xml:space="preserve"> за пользование денежными средствами на специальном счете.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4. </w:t>
      </w:r>
      <w:proofErr w:type="gramStart"/>
      <w:r w:rsidRPr="00B0518B">
        <w:rPr>
          <w:rFonts w:ascii="Tahoma" w:eastAsia="Times New Roman" w:hAnsi="Tahoma" w:cs="Tahoma"/>
          <w:b/>
          <w:color w:val="5C5C5C"/>
          <w:sz w:val="18"/>
          <w:szCs w:val="18"/>
          <w:lang w:eastAsia="ru-RU"/>
        </w:rPr>
        <w:t>При переходе права собственности на помещение в многоквартирном доме доля нового собственника такого помещения в праве на денежные средства</w:t>
      </w:r>
      <w:proofErr w:type="gramEnd"/>
      <w:r w:rsidRPr="00B0518B">
        <w:rPr>
          <w:rFonts w:ascii="Tahoma" w:eastAsia="Times New Roman" w:hAnsi="Tahoma" w:cs="Tahoma"/>
          <w:b/>
          <w:color w:val="5C5C5C"/>
          <w:sz w:val="18"/>
          <w:szCs w:val="18"/>
          <w:lang w:eastAsia="ru-RU"/>
        </w:rPr>
        <w:t>, находящиеся на специальном счете, равна доле в праве на указанные денежные средства предшествующего собственника такого помещения.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roofErr w:type="gramStart"/>
      <w:r w:rsidRPr="00B0518B">
        <w:rPr>
          <w:rFonts w:ascii="Tahoma" w:eastAsia="Times New Roman" w:hAnsi="Tahoma" w:cs="Tahoma"/>
          <w:b/>
          <w:color w:val="5C5C5C"/>
          <w:sz w:val="18"/>
          <w:szCs w:val="18"/>
          <w:lang w:eastAsia="ru-RU"/>
        </w:rPr>
        <w:t>.";</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proofErr w:type="gramEnd"/>
      <w:r w:rsidRPr="00B0518B">
        <w:rPr>
          <w:rFonts w:ascii="Tahoma" w:eastAsia="Times New Roman" w:hAnsi="Tahoma" w:cs="Tahoma"/>
          <w:b/>
          <w:color w:val="5C5C5C"/>
          <w:sz w:val="18"/>
          <w:szCs w:val="18"/>
          <w:lang w:eastAsia="ru-RU"/>
        </w:rPr>
        <w:t>8) в части 2 статьи 44:</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а) пункт 1 дополнить словами ", об использовании фонда капитального ремонта";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б) дополнить пунктом 1.1 следующего содержания: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proofErr w:type="gramStart"/>
      <w:r w:rsidRPr="00B0518B">
        <w:rPr>
          <w:rFonts w:ascii="Tahoma" w:eastAsia="Times New Roman" w:hAnsi="Tahoma" w:cs="Tahoma"/>
          <w:b/>
          <w:color w:val="5C5C5C"/>
          <w:sz w:val="18"/>
          <w:szCs w:val="18"/>
          <w:lang w:eastAsia="ru-RU"/>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w:t>
      </w:r>
      <w:proofErr w:type="gramEnd"/>
      <w:r w:rsidRPr="00B0518B">
        <w:rPr>
          <w:rFonts w:ascii="Tahoma" w:eastAsia="Times New Roman" w:hAnsi="Tahoma" w:cs="Tahoma"/>
          <w:b/>
          <w:color w:val="5C5C5C"/>
          <w:sz w:val="18"/>
          <w:szCs w:val="18"/>
          <w:lang w:eastAsia="ru-RU"/>
        </w:rPr>
        <w:t>, уполномоченного на открытие специального счета и совершение операций с денежными средствами, находящимися на специальном счете</w:t>
      </w:r>
      <w:proofErr w:type="gramStart"/>
      <w:r w:rsidRPr="00B0518B">
        <w:rPr>
          <w:rFonts w:ascii="Tahoma" w:eastAsia="Times New Roman" w:hAnsi="Tahoma" w:cs="Tahoma"/>
          <w:b/>
          <w:color w:val="5C5C5C"/>
          <w:sz w:val="18"/>
          <w:szCs w:val="18"/>
          <w:lang w:eastAsia="ru-RU"/>
        </w:rPr>
        <w:t>;"</w:t>
      </w:r>
      <w:proofErr w:type="gramEnd"/>
      <w:r w:rsidRPr="00B0518B">
        <w:rPr>
          <w:rFonts w:ascii="Tahoma" w:eastAsia="Times New Roman" w:hAnsi="Tahoma" w:cs="Tahoma"/>
          <w:b/>
          <w:color w:val="5C5C5C"/>
          <w:sz w:val="18"/>
          <w:szCs w:val="18"/>
          <w:lang w:eastAsia="ru-RU"/>
        </w:rPr>
        <w:t>;</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в) дополнить пунктом 1.2 следующего содержания: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proofErr w:type="gramStart"/>
      <w:r w:rsidRPr="00B0518B">
        <w:rPr>
          <w:rFonts w:ascii="Tahoma" w:eastAsia="Times New Roman" w:hAnsi="Tahoma" w:cs="Tahoma"/>
          <w:b/>
          <w:color w:val="5C5C5C"/>
          <w:sz w:val="18"/>
          <w:szCs w:val="18"/>
          <w:lang w:eastAsia="ru-RU"/>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rsidRPr="00B0518B">
        <w:rPr>
          <w:rFonts w:ascii="Tahoma" w:eastAsia="Times New Roman" w:hAnsi="Tahoma" w:cs="Tahoma"/>
          <w:b/>
          <w:color w:val="5C5C5C"/>
          <w:sz w:val="18"/>
          <w:szCs w:val="18"/>
          <w:lang w:eastAsia="ru-RU"/>
        </w:rPr>
        <w:t xml:space="preserve"> </w:t>
      </w:r>
      <w:proofErr w:type="gramStart"/>
      <w:r w:rsidRPr="00B0518B">
        <w:rPr>
          <w:rFonts w:ascii="Tahoma" w:eastAsia="Times New Roman" w:hAnsi="Tahoma" w:cs="Tahoma"/>
          <w:b/>
          <w:color w:val="5C5C5C"/>
          <w:sz w:val="18"/>
          <w:szCs w:val="18"/>
          <w:lang w:eastAsia="ru-RU"/>
        </w:rPr>
        <w:t>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rsidRPr="00B0518B">
        <w:rPr>
          <w:rFonts w:ascii="Tahoma" w:eastAsia="Times New Roman" w:hAnsi="Tahoma" w:cs="Tahoma"/>
          <w:b/>
          <w:color w:val="5C5C5C"/>
          <w:sz w:val="18"/>
          <w:szCs w:val="18"/>
          <w:lang w:eastAsia="ru-RU"/>
        </w:rPr>
        <w:t xml:space="preserve"> гарантии, поручительства</w:t>
      </w:r>
      <w:proofErr w:type="gramStart"/>
      <w:r w:rsidRPr="00B0518B">
        <w:rPr>
          <w:rFonts w:ascii="Tahoma" w:eastAsia="Times New Roman" w:hAnsi="Tahoma" w:cs="Tahoma"/>
          <w:b/>
          <w:color w:val="5C5C5C"/>
          <w:sz w:val="18"/>
          <w:szCs w:val="18"/>
          <w:lang w:eastAsia="ru-RU"/>
        </w:rPr>
        <w:t>;"</w:t>
      </w:r>
      <w:proofErr w:type="gramEnd"/>
      <w:r w:rsidRPr="00B0518B">
        <w:rPr>
          <w:rFonts w:ascii="Tahoma" w:eastAsia="Times New Roman" w:hAnsi="Tahoma" w:cs="Tahoma"/>
          <w:b/>
          <w:color w:val="5C5C5C"/>
          <w:sz w:val="18"/>
          <w:szCs w:val="18"/>
          <w:lang w:eastAsia="ru-RU"/>
        </w:rPr>
        <w:t>;</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lastRenderedPageBreak/>
        <w:t>9) пункт 5 части 2 статьи 153 дополнить словами "с учетом правила, установленного частью 3 статьи 169 настоящего Кодекса";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10) часть 2 статьи 154 изложить в следующей редакции: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Плата за жилое помещение и коммунальные услуги для собственника помещения в многоквартирном доме включает в себя: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взнос на капитальный ремонт;</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плату за коммунальные услуги</w:t>
      </w:r>
      <w:proofErr w:type="gramStart"/>
      <w:r w:rsidRPr="00B0518B">
        <w:rPr>
          <w:rFonts w:ascii="Tahoma" w:eastAsia="Times New Roman" w:hAnsi="Tahoma" w:cs="Tahoma"/>
          <w:b/>
          <w:color w:val="5C5C5C"/>
          <w:sz w:val="18"/>
          <w:szCs w:val="18"/>
          <w:lang w:eastAsia="ru-RU"/>
        </w:rPr>
        <w:t>.";</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11) в статье 155:</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proofErr w:type="gramStart"/>
      <w:r w:rsidRPr="00B0518B">
        <w:rPr>
          <w:rFonts w:ascii="Tahoma" w:eastAsia="Times New Roman" w:hAnsi="Tahoma" w:cs="Tahoma"/>
          <w:b/>
          <w:color w:val="5C5C5C"/>
          <w:sz w:val="18"/>
          <w:szCs w:val="18"/>
          <w:lang w:eastAsia="ru-RU"/>
        </w:rPr>
        <w:t>а) в части 5 слова ", текущий и капитальный" заменить словами "и текущий", дополнить словами ", в том числе уплачивают взносы на капитальный ремонт в соответствии со статьей 171 настоящего Кодекса";</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б) часть 6 дополнить словами ", в том числе уплачивают взносы на капитальный ремонт в соответствии со статьей 171 настоящего Кодекса";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в) в части 7 слова "случая, предусмотренного частью 7.1 настоящей статьи" заменить словами "случаев, предусмотренных частью 7.1 настоящей статьи и статьей 171 настоящего Кодекса";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г) часть 14 после слова "(должники)" дополнить словами "(за исключением взносов на капитальный ремонт)";</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proofErr w:type="spellStart"/>
      <w:r w:rsidRPr="00B0518B">
        <w:rPr>
          <w:rFonts w:ascii="Tahoma" w:eastAsia="Times New Roman" w:hAnsi="Tahoma" w:cs="Tahoma"/>
          <w:b/>
          <w:color w:val="5C5C5C"/>
          <w:sz w:val="18"/>
          <w:szCs w:val="18"/>
          <w:lang w:eastAsia="ru-RU"/>
        </w:rPr>
        <w:t>д</w:t>
      </w:r>
      <w:proofErr w:type="spellEnd"/>
      <w:r w:rsidRPr="00B0518B">
        <w:rPr>
          <w:rFonts w:ascii="Tahoma" w:eastAsia="Times New Roman" w:hAnsi="Tahoma" w:cs="Tahoma"/>
          <w:b/>
          <w:color w:val="5C5C5C"/>
          <w:sz w:val="18"/>
          <w:szCs w:val="18"/>
          <w:lang w:eastAsia="ru-RU"/>
        </w:rPr>
        <w:t>) дополнить частью 14.1 следующего содержания: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частью 14 настоящей статьи. </w:t>
      </w:r>
      <w:proofErr w:type="gramStart"/>
      <w:r w:rsidRPr="00B0518B">
        <w:rPr>
          <w:rFonts w:ascii="Tahoma" w:eastAsia="Times New Roman" w:hAnsi="Tahoma" w:cs="Tahoma"/>
          <w:b/>
          <w:color w:val="5C5C5C"/>
          <w:sz w:val="18"/>
          <w:szCs w:val="18"/>
          <w:lang w:eastAsia="ru-RU"/>
        </w:rPr>
        <w:t>Уплата указанных процентов осуществляется в порядке, установленном для уплаты взносов на капитальный ремонт.";</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12) статью 156:</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а) дополнить частью 8.1 следующего содержания: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"8.1. </w:t>
      </w:r>
      <w:proofErr w:type="gramStart"/>
      <w:r w:rsidRPr="00B0518B">
        <w:rPr>
          <w:rFonts w:ascii="Tahoma" w:eastAsia="Times New Roman" w:hAnsi="Tahoma" w:cs="Tahoma"/>
          <w:b/>
          <w:color w:val="5C5C5C"/>
          <w:sz w:val="18"/>
          <w:szCs w:val="18"/>
          <w:lang w:eastAsia="ru-RU"/>
        </w:rPr>
        <w:t>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w:t>
      </w:r>
      <w:proofErr w:type="gramEnd"/>
      <w:r w:rsidRPr="00B0518B">
        <w:rPr>
          <w:rFonts w:ascii="Tahoma" w:eastAsia="Times New Roman" w:hAnsi="Tahoma" w:cs="Tahoma"/>
          <w:b/>
          <w:color w:val="5C5C5C"/>
          <w:sz w:val="18"/>
          <w:szCs w:val="18"/>
          <w:lang w:eastAsia="ru-RU"/>
        </w:rPr>
        <w:t xml:space="preserve"> </w:t>
      </w:r>
      <w:proofErr w:type="gramStart"/>
      <w:r w:rsidRPr="00B0518B">
        <w:rPr>
          <w:rFonts w:ascii="Tahoma" w:eastAsia="Times New Roman" w:hAnsi="Tahoma" w:cs="Tahoma"/>
          <w:b/>
          <w:color w:val="5C5C5C"/>
          <w:sz w:val="18"/>
          <w:szCs w:val="18"/>
          <w:lang w:eastAsia="ru-RU"/>
        </w:rPr>
        <w:t>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б) дополнить частью 8.2 следующего содержания: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"8.2. </w:t>
      </w:r>
      <w:proofErr w:type="gramStart"/>
      <w:r w:rsidRPr="00B0518B">
        <w:rPr>
          <w:rFonts w:ascii="Tahoma" w:eastAsia="Times New Roman" w:hAnsi="Tahoma" w:cs="Tahoma"/>
          <w:b/>
          <w:color w:val="5C5C5C"/>
          <w:sz w:val="18"/>
          <w:szCs w:val="18"/>
          <w:lang w:eastAsia="ru-RU"/>
        </w:rPr>
        <w:t>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lastRenderedPageBreak/>
        <w:t>13) в статье 158:</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а) часть 1 дополнить словами "и взносов на капитальный ремонт";</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б) часть 2 изложить в следующей редакции: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roofErr w:type="gramStart"/>
      <w:r w:rsidRPr="00B0518B">
        <w:rPr>
          <w:rFonts w:ascii="Tahoma" w:eastAsia="Times New Roman" w:hAnsi="Tahoma" w:cs="Tahoma"/>
          <w:b/>
          <w:color w:val="5C5C5C"/>
          <w:sz w:val="18"/>
          <w:szCs w:val="18"/>
          <w:lang w:eastAsia="ru-RU"/>
        </w:rPr>
        <w:t>.";</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в) часть 3 дополнить словами ", в том числе не исполненная предыдущим собственником обязанность по уплате взносов на капитальный ремонт";</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14) в статье 159:</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а) в части 6 второе предложение изложить в следующей редакции: </w:t>
      </w:r>
      <w:proofErr w:type="gramStart"/>
      <w:r w:rsidRPr="00B0518B">
        <w:rPr>
          <w:rFonts w:ascii="Tahoma" w:eastAsia="Times New Roman" w:hAnsi="Tahoma" w:cs="Tahoma"/>
          <w:b/>
          <w:color w:val="5C5C5C"/>
          <w:sz w:val="18"/>
          <w:szCs w:val="18"/>
          <w:lang w:eastAsia="ru-RU"/>
        </w:rPr>
        <w:t>"Размер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w:t>
      </w:r>
      <w:proofErr w:type="gramEnd"/>
      <w:r w:rsidRPr="00B0518B">
        <w:rPr>
          <w:rFonts w:ascii="Tahoma" w:eastAsia="Times New Roman" w:hAnsi="Tahoma" w:cs="Tahoma"/>
          <w:b/>
          <w:color w:val="5C5C5C"/>
          <w:sz w:val="18"/>
          <w:szCs w:val="18"/>
          <w:lang w:eastAsia="ru-RU"/>
        </w:rPr>
        <w:t xml:space="preserve">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roofErr w:type="gramStart"/>
      <w:r w:rsidRPr="00B0518B">
        <w:rPr>
          <w:rFonts w:ascii="Tahoma" w:eastAsia="Times New Roman" w:hAnsi="Tahoma" w:cs="Tahoma"/>
          <w:b/>
          <w:color w:val="5C5C5C"/>
          <w:sz w:val="18"/>
          <w:szCs w:val="18"/>
          <w:lang w:eastAsia="ru-RU"/>
        </w:rPr>
        <w:t xml:space="preserve">.", </w:t>
      </w:r>
      <w:proofErr w:type="gramEnd"/>
      <w:r w:rsidRPr="00B0518B">
        <w:rPr>
          <w:rFonts w:ascii="Tahoma" w:eastAsia="Times New Roman" w:hAnsi="Tahoma" w:cs="Tahoma"/>
          <w:b/>
          <w:color w:val="5C5C5C"/>
          <w:sz w:val="18"/>
          <w:szCs w:val="18"/>
          <w:lang w:eastAsia="ru-RU"/>
        </w:rPr>
        <w:t xml:space="preserve">дополнить предложением следующего содержания: </w:t>
      </w:r>
      <w:proofErr w:type="gramStart"/>
      <w:r w:rsidRPr="00B0518B">
        <w:rPr>
          <w:rFonts w:ascii="Tahoma" w:eastAsia="Times New Roman" w:hAnsi="Tahoma" w:cs="Tahoma"/>
          <w:b/>
          <w:color w:val="5C5C5C"/>
          <w:sz w:val="18"/>
          <w:szCs w:val="18"/>
          <w:lang w:eastAsia="ru-RU"/>
        </w:rPr>
        <w:t>"Размер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w:t>
      </w:r>
      <w:proofErr w:type="gramEnd"/>
      <w:r w:rsidRPr="00B0518B">
        <w:rPr>
          <w:rFonts w:ascii="Tahoma" w:eastAsia="Times New Roman" w:hAnsi="Tahoma" w:cs="Tahoma"/>
          <w:b/>
          <w:color w:val="5C5C5C"/>
          <w:sz w:val="18"/>
          <w:szCs w:val="18"/>
          <w:lang w:eastAsia="ru-RU"/>
        </w:rPr>
        <w:t xml:space="preserve"> для расчета платы за коммунальные услуги для указанных нанимателей</w:t>
      </w:r>
      <w:proofErr w:type="gramStart"/>
      <w:r w:rsidRPr="00B0518B">
        <w:rPr>
          <w:rFonts w:ascii="Tahoma" w:eastAsia="Times New Roman" w:hAnsi="Tahoma" w:cs="Tahoma"/>
          <w:b/>
          <w:color w:val="5C5C5C"/>
          <w:sz w:val="18"/>
          <w:szCs w:val="18"/>
          <w:lang w:eastAsia="ru-RU"/>
        </w:rPr>
        <w:t>.";</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б) часть 11 после слов "стоимости жилищно-коммунальных услуг" дополнить словами ",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w:t>
      </w:r>
      <w:proofErr w:type="gramStart"/>
      <w:r w:rsidRPr="00B0518B">
        <w:rPr>
          <w:rFonts w:ascii="Tahoma" w:eastAsia="Times New Roman" w:hAnsi="Tahoma" w:cs="Tahoma"/>
          <w:b/>
          <w:color w:val="5C5C5C"/>
          <w:sz w:val="18"/>
          <w:szCs w:val="18"/>
          <w:lang w:eastAsia="ru-RU"/>
        </w:rPr>
        <w:t>,"</w:t>
      </w:r>
      <w:proofErr w:type="gramEnd"/>
      <w:r w:rsidRPr="00B0518B">
        <w:rPr>
          <w:rFonts w:ascii="Tahoma" w:eastAsia="Times New Roman" w:hAnsi="Tahoma" w:cs="Tahoma"/>
          <w:b/>
          <w:color w:val="5C5C5C"/>
          <w:sz w:val="18"/>
          <w:szCs w:val="18"/>
          <w:lang w:eastAsia="ru-RU"/>
        </w:rPr>
        <w:t>;</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15) дополнить разделом IX следующего содержания:</w:t>
      </w:r>
    </w:p>
    <w:p w:rsidR="003A3E79" w:rsidRPr="00B0518B" w:rsidRDefault="003A3E79" w:rsidP="003A3E79">
      <w:pPr>
        <w:shd w:val="clear" w:color="auto" w:fill="FFFFFF"/>
        <w:spacing w:before="100" w:beforeAutospacing="1" w:after="100" w:afterAutospacing="1" w:line="240" w:lineRule="auto"/>
        <w:jc w:val="center"/>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"Раздел IX. ОРГАНИЗАЦИЯ ПРОВЕДЕНИЯ КАПИТАЛЬНОГО РЕМОНТА</w:t>
      </w:r>
    </w:p>
    <w:p w:rsidR="003A3E79" w:rsidRPr="00B0518B" w:rsidRDefault="003A3E79" w:rsidP="003A3E79">
      <w:pPr>
        <w:shd w:val="clear" w:color="auto" w:fill="FFFFFF"/>
        <w:spacing w:before="100" w:beforeAutospacing="1" w:after="100" w:afterAutospacing="1" w:line="240" w:lineRule="auto"/>
        <w:jc w:val="center"/>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ОБЩЕГО ИМУЩЕСТВА В МНОГОКВАРТИРНЫХ ДОМАХ</w:t>
      </w:r>
    </w:p>
    <w:p w:rsidR="003A3E79" w:rsidRPr="00B0518B" w:rsidRDefault="003A3E79" w:rsidP="003A3E79">
      <w:pPr>
        <w:shd w:val="clear" w:color="auto" w:fill="FFFFFF"/>
        <w:spacing w:before="100" w:beforeAutospacing="1" w:after="100" w:afterAutospacing="1" w:line="240" w:lineRule="auto"/>
        <w:jc w:val="center"/>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Глава 15. ОБЩИЕ ПОЛОЖЕНИЯ О КАПИТАЛЬНОМ РЕМОНТЕ</w:t>
      </w:r>
    </w:p>
    <w:p w:rsidR="003A3E79" w:rsidRPr="00B0518B" w:rsidRDefault="003A3E79" w:rsidP="003A3E79">
      <w:pPr>
        <w:shd w:val="clear" w:color="auto" w:fill="FFFFFF"/>
        <w:spacing w:before="100" w:beforeAutospacing="1" w:after="100" w:afterAutospacing="1" w:line="240" w:lineRule="auto"/>
        <w:jc w:val="center"/>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ОБЩЕГО ИМУЩЕСТВА В МНОГОКВАРТИРНЫХ ДОМАХ И ПОРЯДКЕ</w:t>
      </w:r>
    </w:p>
    <w:p w:rsidR="003A3E79" w:rsidRPr="00B0518B" w:rsidRDefault="003A3E79" w:rsidP="003A3E79">
      <w:pPr>
        <w:shd w:val="clear" w:color="auto" w:fill="FFFFFF"/>
        <w:spacing w:before="100" w:beforeAutospacing="1" w:after="100" w:afterAutospacing="1" w:line="240" w:lineRule="auto"/>
        <w:jc w:val="center"/>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ЕГО ФИНАНСИРОВАНИЯ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166. Капитальный ремонт общего имущества в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1) ремонт внутридомовых инженерных систем </w:t>
      </w:r>
      <w:proofErr w:type="spellStart"/>
      <w:r w:rsidRPr="00B0518B">
        <w:rPr>
          <w:rFonts w:ascii="Tahoma" w:eastAsia="Times New Roman" w:hAnsi="Tahoma" w:cs="Tahoma"/>
          <w:b/>
          <w:color w:val="5C5C5C"/>
          <w:sz w:val="18"/>
          <w:szCs w:val="18"/>
          <w:lang w:eastAsia="ru-RU"/>
        </w:rPr>
        <w:t>электро</w:t>
      </w:r>
      <w:proofErr w:type="spellEnd"/>
      <w:r w:rsidRPr="00B0518B">
        <w:rPr>
          <w:rFonts w:ascii="Tahoma" w:eastAsia="Times New Roman" w:hAnsi="Tahoma" w:cs="Tahoma"/>
          <w:b/>
          <w:color w:val="5C5C5C"/>
          <w:sz w:val="18"/>
          <w:szCs w:val="18"/>
          <w:lang w:eastAsia="ru-RU"/>
        </w:rPr>
        <w:t>-, тепл</w:t>
      </w:r>
      <w:proofErr w:type="gramStart"/>
      <w:r w:rsidRPr="00B0518B">
        <w:rPr>
          <w:rFonts w:ascii="Tahoma" w:eastAsia="Times New Roman" w:hAnsi="Tahoma" w:cs="Tahoma"/>
          <w:b/>
          <w:color w:val="5C5C5C"/>
          <w:sz w:val="18"/>
          <w:szCs w:val="18"/>
          <w:lang w:eastAsia="ru-RU"/>
        </w:rPr>
        <w:t>о-</w:t>
      </w:r>
      <w:proofErr w:type="gramEnd"/>
      <w:r w:rsidRPr="00B0518B">
        <w:rPr>
          <w:rFonts w:ascii="Tahoma" w:eastAsia="Times New Roman" w:hAnsi="Tahoma" w:cs="Tahoma"/>
          <w:b/>
          <w:color w:val="5C5C5C"/>
          <w:sz w:val="18"/>
          <w:szCs w:val="18"/>
          <w:lang w:eastAsia="ru-RU"/>
        </w:rPr>
        <w:t xml:space="preserve">, </w:t>
      </w:r>
      <w:proofErr w:type="spellStart"/>
      <w:r w:rsidRPr="00B0518B">
        <w:rPr>
          <w:rFonts w:ascii="Tahoma" w:eastAsia="Times New Roman" w:hAnsi="Tahoma" w:cs="Tahoma"/>
          <w:b/>
          <w:color w:val="5C5C5C"/>
          <w:sz w:val="18"/>
          <w:szCs w:val="18"/>
          <w:lang w:eastAsia="ru-RU"/>
        </w:rPr>
        <w:t>газо</w:t>
      </w:r>
      <w:proofErr w:type="spellEnd"/>
      <w:r w:rsidRPr="00B0518B">
        <w:rPr>
          <w:rFonts w:ascii="Tahoma" w:eastAsia="Times New Roman" w:hAnsi="Tahoma" w:cs="Tahoma"/>
          <w:b/>
          <w:color w:val="5C5C5C"/>
          <w:sz w:val="18"/>
          <w:szCs w:val="18"/>
          <w:lang w:eastAsia="ru-RU"/>
        </w:rPr>
        <w:t>-, водоснабжения, водоотведения;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ремонт или замену лифтового оборудования, признанного непригодным для эксплуатации, ремонт лифтовых шахт;</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lastRenderedPageBreak/>
        <w:t>3) ремонт крыши, в том числе переустройство невентилируемой крыши на вентилируемую крышу, устройство выходов на кровлю;</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4) ремонт подвальных помещений, относящихся к общему имуществу в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5) утепление и ремонт фасада;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6) установку коллективных (</w:t>
      </w:r>
      <w:proofErr w:type="spellStart"/>
      <w:r w:rsidRPr="00B0518B">
        <w:rPr>
          <w:rFonts w:ascii="Tahoma" w:eastAsia="Times New Roman" w:hAnsi="Tahoma" w:cs="Tahoma"/>
          <w:b/>
          <w:color w:val="5C5C5C"/>
          <w:sz w:val="18"/>
          <w:szCs w:val="18"/>
          <w:lang w:eastAsia="ru-RU"/>
        </w:rPr>
        <w:t>общедомовых</w:t>
      </w:r>
      <w:proofErr w:type="spellEnd"/>
      <w:r w:rsidRPr="00B0518B">
        <w:rPr>
          <w:rFonts w:ascii="Tahoma" w:eastAsia="Times New Roman" w:hAnsi="Tahoma" w:cs="Tahoma"/>
          <w:b/>
          <w:color w:val="5C5C5C"/>
          <w:sz w:val="18"/>
          <w:szCs w:val="18"/>
          <w:lang w:eastAsia="ru-RU"/>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7) ремонт фундамента многоквартирного дома.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2. </w:t>
      </w:r>
      <w:proofErr w:type="gramStart"/>
      <w:r w:rsidRPr="00B0518B">
        <w:rPr>
          <w:rFonts w:ascii="Tahoma" w:eastAsia="Times New Roman" w:hAnsi="Tahoma" w:cs="Tahoma"/>
          <w:b/>
          <w:color w:val="5C5C5C"/>
          <w:sz w:val="18"/>
          <w:szCs w:val="18"/>
          <w:lang w:eastAsia="ru-RU"/>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другими видами услуг и (или) работ.</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3. </w:t>
      </w:r>
      <w:proofErr w:type="gramStart"/>
      <w:r w:rsidRPr="00B0518B">
        <w:rPr>
          <w:rFonts w:ascii="Tahoma" w:eastAsia="Times New Roman" w:hAnsi="Tahoma" w:cs="Tahoma"/>
          <w:b/>
          <w:color w:val="5C5C5C"/>
          <w:sz w:val="18"/>
          <w:szCs w:val="18"/>
          <w:lang w:eastAsia="ru-RU"/>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167. Обеспечение своевременного проведения капитального ремонта общего имущества в многоквартирных домах</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устанавливается минимальный размер взноса на капитальный ремонт общего имущества в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устанавливается порядок проведения мониторинга технического состояния многоквартирных домов;</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w:t>
      </w:r>
      <w:r w:rsidRPr="00B0518B">
        <w:rPr>
          <w:rFonts w:ascii="Tahoma" w:eastAsia="Times New Roman" w:hAnsi="Tahoma" w:cs="Tahoma"/>
          <w:b/>
          <w:color w:val="5C5C5C"/>
          <w:sz w:val="18"/>
          <w:szCs w:val="18"/>
          <w:lang w:eastAsia="ru-RU"/>
        </w:rPr>
        <w:lastRenderedPageBreak/>
        <w:t>перечень иных сведений, подлежащих предоставлению указанными лицами, и порядок предоставления таких сведений;</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8) устанавливается порядок осуществления </w:t>
      </w:r>
      <w:proofErr w:type="gramStart"/>
      <w:r w:rsidRPr="00B0518B">
        <w:rPr>
          <w:rFonts w:ascii="Tahoma" w:eastAsia="Times New Roman" w:hAnsi="Tahoma" w:cs="Tahoma"/>
          <w:b/>
          <w:color w:val="5C5C5C"/>
          <w:sz w:val="18"/>
          <w:szCs w:val="18"/>
          <w:lang w:eastAsia="ru-RU"/>
        </w:rPr>
        <w:t>контроля за</w:t>
      </w:r>
      <w:proofErr w:type="gramEnd"/>
      <w:r w:rsidRPr="00B0518B">
        <w:rPr>
          <w:rFonts w:ascii="Tahoma" w:eastAsia="Times New Roman" w:hAnsi="Tahoma" w:cs="Tahoma"/>
          <w:b/>
          <w:color w:val="5C5C5C"/>
          <w:sz w:val="18"/>
          <w:szCs w:val="18"/>
          <w:lang w:eastAsia="ru-RU"/>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168. Региональная программа капитального ремонта общего имущества в многоквартирных домах</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1. </w:t>
      </w:r>
      <w:proofErr w:type="gramStart"/>
      <w:r w:rsidRPr="00B0518B">
        <w:rPr>
          <w:rFonts w:ascii="Tahoma" w:eastAsia="Times New Roman" w:hAnsi="Tahoma" w:cs="Tahoma"/>
          <w:b/>
          <w:color w:val="5C5C5C"/>
          <w:sz w:val="18"/>
          <w:szCs w:val="18"/>
          <w:lang w:eastAsia="ru-RU"/>
        </w:rPr>
        <w:t>Высшие исполнительные органы государственной власти субъектов Российской Федерации утверждают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бюджетов субъектов Российской Федерации, местных бюджетов (далее - государственная поддержка, муниципальная поддержка</w:t>
      </w:r>
      <w:proofErr w:type="gramEnd"/>
      <w:r w:rsidRPr="00B0518B">
        <w:rPr>
          <w:rFonts w:ascii="Tahoma" w:eastAsia="Times New Roman" w:hAnsi="Tahoma" w:cs="Tahoma"/>
          <w:b/>
          <w:color w:val="5C5C5C"/>
          <w:sz w:val="18"/>
          <w:szCs w:val="18"/>
          <w:lang w:eastAsia="ru-RU"/>
        </w:rPr>
        <w:t xml:space="preserve"> капитального ремонта).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proofErr w:type="gramStart"/>
      <w:r w:rsidRPr="00B0518B">
        <w:rPr>
          <w:rFonts w:ascii="Tahoma" w:eastAsia="Times New Roman" w:hAnsi="Tahoma" w:cs="Tahoma"/>
          <w:b/>
          <w:color w:val="5C5C5C"/>
          <w:sz w:val="18"/>
          <w:szCs w:val="18"/>
          <w:lang w:eastAsia="ru-RU"/>
        </w:rP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перечень услуг и (или) работ по капитальному ремонту общего имущества в многоквартирных домах;</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плановый год проведения капитального ремонта общего имущества в многоквартирных домах;</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proofErr w:type="gramStart"/>
      <w:r w:rsidRPr="00B0518B">
        <w:rPr>
          <w:rFonts w:ascii="Tahoma" w:eastAsia="Times New Roman" w:hAnsi="Tahoma" w:cs="Tahoma"/>
          <w:b/>
          <w:color w:val="5C5C5C"/>
          <w:sz w:val="18"/>
          <w:szCs w:val="18"/>
          <w:lang w:eastAsia="ru-RU"/>
        </w:rP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2) многоквартирных домов, капитальный ремонт которых требуется в порядке </w:t>
      </w:r>
      <w:proofErr w:type="gramStart"/>
      <w:r w:rsidRPr="00B0518B">
        <w:rPr>
          <w:rFonts w:ascii="Tahoma" w:eastAsia="Times New Roman" w:hAnsi="Tahoma" w:cs="Tahoma"/>
          <w:b/>
          <w:color w:val="5C5C5C"/>
          <w:sz w:val="18"/>
          <w:szCs w:val="18"/>
          <w:lang w:eastAsia="ru-RU"/>
        </w:rPr>
        <w:t>установления необходимости проведения капитального ремонта общего имущества</w:t>
      </w:r>
      <w:proofErr w:type="gramEnd"/>
      <w:r w:rsidRPr="00B0518B">
        <w:rPr>
          <w:rFonts w:ascii="Tahoma" w:eastAsia="Times New Roman" w:hAnsi="Tahoma" w:cs="Tahoma"/>
          <w:b/>
          <w:color w:val="5C5C5C"/>
          <w:sz w:val="18"/>
          <w:szCs w:val="18"/>
          <w:lang w:eastAsia="ru-RU"/>
        </w:rPr>
        <w:t xml:space="preserve"> в многоквартирном доме, утвержденном Правительством Российской Федерации.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4. </w:t>
      </w:r>
      <w:proofErr w:type="gramStart"/>
      <w:r w:rsidRPr="00B0518B">
        <w:rPr>
          <w:rFonts w:ascii="Tahoma" w:eastAsia="Times New Roman" w:hAnsi="Tahoma" w:cs="Tahoma"/>
          <w:b/>
          <w:color w:val="5C5C5C"/>
          <w:sz w:val="18"/>
          <w:szCs w:val="18"/>
          <w:lang w:eastAsia="ru-RU"/>
        </w:rP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lastRenderedPageBreak/>
        <w:t>5. Региональная программа капитального ремонта подлежит актуализации не реже чем один раз в год.</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6. Порядок подготовки и утверждения региональных программ капитального ремонта и требования к таким программам устанавливаются законом субъекта Российской Федерации в соответствии с настоящим Кодексом.</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7. </w:t>
      </w:r>
      <w:proofErr w:type="gramStart"/>
      <w:r w:rsidRPr="00B0518B">
        <w:rPr>
          <w:rFonts w:ascii="Tahoma" w:eastAsia="Times New Roman" w:hAnsi="Tahoma" w:cs="Tahoma"/>
          <w:b/>
          <w:color w:val="5C5C5C"/>
          <w:sz w:val="18"/>
          <w:szCs w:val="18"/>
          <w:lang w:eastAsia="ru-RU"/>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w:t>
      </w:r>
      <w:proofErr w:type="gramEnd"/>
      <w:r w:rsidRPr="00B0518B">
        <w:rPr>
          <w:rFonts w:ascii="Tahoma" w:eastAsia="Times New Roman" w:hAnsi="Tahoma" w:cs="Tahoma"/>
          <w:b/>
          <w:color w:val="5C5C5C"/>
          <w:sz w:val="18"/>
          <w:szCs w:val="18"/>
          <w:lang w:eastAsia="ru-RU"/>
        </w:rPr>
        <w:t xml:space="preserve"> региональной программы капитального ремонта в порядке, установленном нормативным правовым актом субъекта Российской Федерации.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169. Взносы на капитальный ремонт общего имущества в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1. </w:t>
      </w:r>
      <w:proofErr w:type="gramStart"/>
      <w:r w:rsidRPr="00B0518B">
        <w:rPr>
          <w:rFonts w:ascii="Tahoma" w:eastAsia="Times New Roman" w:hAnsi="Tahoma" w:cs="Tahoma"/>
          <w:b/>
          <w:color w:val="5C5C5C"/>
          <w:sz w:val="18"/>
          <w:szCs w:val="18"/>
          <w:lang w:eastAsia="ru-RU"/>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4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w:t>
      </w:r>
      <w:proofErr w:type="gramEnd"/>
      <w:r w:rsidRPr="00B0518B">
        <w:rPr>
          <w:rFonts w:ascii="Tahoma" w:eastAsia="Times New Roman" w:hAnsi="Tahoma" w:cs="Tahoma"/>
          <w:b/>
          <w:color w:val="5C5C5C"/>
          <w:sz w:val="18"/>
          <w:szCs w:val="18"/>
          <w:lang w:eastAsia="ru-RU"/>
        </w:rPr>
        <w:t>, в большем размере.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2. </w:t>
      </w:r>
      <w:proofErr w:type="gramStart"/>
      <w:r w:rsidRPr="00B0518B">
        <w:rPr>
          <w:rFonts w:ascii="Tahoma" w:eastAsia="Times New Roman" w:hAnsi="Tahoma" w:cs="Tahoma"/>
          <w:b/>
          <w:color w:val="5C5C5C"/>
          <w:sz w:val="18"/>
          <w:szCs w:val="18"/>
          <w:lang w:eastAsia="ru-RU"/>
        </w:rPr>
        <w:t>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sidRPr="00B0518B">
        <w:rPr>
          <w:rFonts w:ascii="Tahoma" w:eastAsia="Times New Roman" w:hAnsi="Tahoma" w:cs="Tahoma"/>
          <w:b/>
          <w:color w:val="5C5C5C"/>
          <w:sz w:val="18"/>
          <w:szCs w:val="18"/>
          <w:lang w:eastAsia="ru-RU"/>
        </w:rPr>
        <w:t xml:space="preserve"> </w:t>
      </w:r>
      <w:proofErr w:type="gramStart"/>
      <w:r w:rsidRPr="00B0518B">
        <w:rPr>
          <w:rFonts w:ascii="Tahoma" w:eastAsia="Times New Roman" w:hAnsi="Tahoma" w:cs="Tahoma"/>
          <w:b/>
          <w:color w:val="5C5C5C"/>
          <w:sz w:val="18"/>
          <w:szCs w:val="18"/>
          <w:lang w:eastAsia="ru-RU"/>
        </w:rPr>
        <w:t>доме</w:t>
      </w:r>
      <w:proofErr w:type="gramEnd"/>
      <w:r w:rsidRPr="00B0518B">
        <w:rPr>
          <w:rFonts w:ascii="Tahoma" w:eastAsia="Times New Roman" w:hAnsi="Tahoma" w:cs="Tahoma"/>
          <w:b/>
          <w:color w:val="5C5C5C"/>
          <w:sz w:val="18"/>
          <w:szCs w:val="18"/>
          <w:lang w:eastAsia="ru-RU"/>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sidRPr="00B0518B">
        <w:rPr>
          <w:rFonts w:ascii="Tahoma" w:eastAsia="Times New Roman" w:hAnsi="Tahoma" w:cs="Tahoma"/>
          <w:b/>
          <w:color w:val="5C5C5C"/>
          <w:sz w:val="18"/>
          <w:szCs w:val="18"/>
          <w:lang w:eastAsia="ru-RU"/>
        </w:rPr>
        <w:t>взносы</w:t>
      </w:r>
      <w:proofErr w:type="gramEnd"/>
      <w:r w:rsidRPr="00B0518B">
        <w:rPr>
          <w:rFonts w:ascii="Tahoma" w:eastAsia="Times New Roman" w:hAnsi="Tahoma" w:cs="Tahoma"/>
          <w:b/>
          <w:color w:val="5C5C5C"/>
          <w:sz w:val="18"/>
          <w:szCs w:val="18"/>
          <w:lang w:eastAsia="ru-RU"/>
        </w:rPr>
        <w:t xml:space="preserve"> на капитальный ремонт начиная с месяца, следующего за месяцем, в котором принято решение об изъятии такого земельного участка.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3. </w:t>
      </w:r>
      <w:proofErr w:type="gramStart"/>
      <w:r w:rsidRPr="00B0518B">
        <w:rPr>
          <w:rFonts w:ascii="Tahoma" w:eastAsia="Times New Roman" w:hAnsi="Tahoma" w:cs="Tahoma"/>
          <w:b/>
          <w:color w:val="5C5C5C"/>
          <w:sz w:val="18"/>
          <w:szCs w:val="18"/>
          <w:lang w:eastAsia="ru-RU"/>
        </w:rPr>
        <w:t>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4. </w:t>
      </w:r>
      <w:proofErr w:type="gramStart"/>
      <w:r w:rsidRPr="00B0518B">
        <w:rPr>
          <w:rFonts w:ascii="Tahoma" w:eastAsia="Times New Roman" w:hAnsi="Tahoma" w:cs="Tahoma"/>
          <w:b/>
          <w:color w:val="5C5C5C"/>
          <w:sz w:val="18"/>
          <w:szCs w:val="18"/>
          <w:lang w:eastAsia="ru-RU"/>
        </w:rPr>
        <w:t>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w:t>
      </w:r>
      <w:proofErr w:type="gramEnd"/>
      <w:r w:rsidRPr="00B0518B">
        <w:rPr>
          <w:rFonts w:ascii="Tahoma" w:eastAsia="Times New Roman" w:hAnsi="Tahoma" w:cs="Tahoma"/>
          <w:b/>
          <w:color w:val="5C5C5C"/>
          <w:sz w:val="18"/>
          <w:szCs w:val="18"/>
          <w:lang w:eastAsia="ru-RU"/>
        </w:rPr>
        <w:t xml:space="preserve"> в многоквартирном доме по уплате взносов на капитальный ремонт.</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170. Фонд капитального ремонта и способы формирования данного фонда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2. </w:t>
      </w:r>
      <w:proofErr w:type="gramStart"/>
      <w:r w:rsidRPr="00B0518B">
        <w:rPr>
          <w:rFonts w:ascii="Tahoma" w:eastAsia="Times New Roman" w:hAnsi="Tahoma" w:cs="Tahoma"/>
          <w:b/>
          <w:color w:val="5C5C5C"/>
          <w:sz w:val="18"/>
          <w:szCs w:val="18"/>
          <w:lang w:eastAsia="ru-RU"/>
        </w:rPr>
        <w:t xml:space="preserve">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w:t>
      </w:r>
      <w:r w:rsidRPr="00B0518B">
        <w:rPr>
          <w:rFonts w:ascii="Tahoma" w:eastAsia="Times New Roman" w:hAnsi="Tahoma" w:cs="Tahoma"/>
          <w:b/>
          <w:color w:val="5C5C5C"/>
          <w:sz w:val="18"/>
          <w:szCs w:val="18"/>
          <w:lang w:eastAsia="ru-RU"/>
        </w:rPr>
        <w:lastRenderedPageBreak/>
        <w:t>капитальному ремонту общего имущества в многоквартирном доме и авансов за указанные услуги и (или) работы.</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4. В случае</w:t>
      </w:r>
      <w:proofErr w:type="gramStart"/>
      <w:r w:rsidRPr="00B0518B">
        <w:rPr>
          <w:rFonts w:ascii="Tahoma" w:eastAsia="Times New Roman" w:hAnsi="Tahoma" w:cs="Tahoma"/>
          <w:b/>
          <w:color w:val="5C5C5C"/>
          <w:sz w:val="18"/>
          <w:szCs w:val="18"/>
          <w:lang w:eastAsia="ru-RU"/>
        </w:rPr>
        <w:t>,</w:t>
      </w:r>
      <w:proofErr w:type="gramEnd"/>
      <w:r w:rsidRPr="00B0518B">
        <w:rPr>
          <w:rFonts w:ascii="Tahoma" w:eastAsia="Times New Roman" w:hAnsi="Tahoma" w:cs="Tahoma"/>
          <w:b/>
          <w:color w:val="5C5C5C"/>
          <w:sz w:val="18"/>
          <w:szCs w:val="18"/>
          <w:lang w:eastAsia="ru-RU"/>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4) владелец специального счета;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B0518B">
        <w:rPr>
          <w:rFonts w:ascii="Tahoma" w:eastAsia="Times New Roman" w:hAnsi="Tahoma" w:cs="Tahoma"/>
          <w:b/>
          <w:color w:val="5C5C5C"/>
          <w:sz w:val="18"/>
          <w:szCs w:val="18"/>
          <w:lang w:eastAsia="ru-RU"/>
        </w:rPr>
        <w:t>,</w:t>
      </w:r>
      <w:proofErr w:type="gramEnd"/>
      <w:r w:rsidRPr="00B0518B">
        <w:rPr>
          <w:rFonts w:ascii="Tahoma" w:eastAsia="Times New Roman" w:hAnsi="Tahoma" w:cs="Tahoma"/>
          <w:b/>
          <w:color w:val="5C5C5C"/>
          <w:sz w:val="18"/>
          <w:szCs w:val="18"/>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5. </w:t>
      </w:r>
      <w:proofErr w:type="gramStart"/>
      <w:r w:rsidRPr="00B0518B">
        <w:rPr>
          <w:rFonts w:ascii="Tahoma" w:eastAsia="Times New Roman" w:hAnsi="Tahoma" w:cs="Tahoma"/>
          <w:b/>
          <w:color w:val="5C5C5C"/>
          <w:sz w:val="18"/>
          <w:szCs w:val="18"/>
          <w:lang w:eastAsia="ru-RU"/>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двух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w:t>
      </w:r>
      <w:proofErr w:type="gramEnd"/>
      <w:r w:rsidRPr="00B0518B">
        <w:rPr>
          <w:rFonts w:ascii="Tahoma" w:eastAsia="Times New Roman" w:hAnsi="Tahoma" w:cs="Tahoma"/>
          <w:b/>
          <w:color w:val="5C5C5C"/>
          <w:sz w:val="18"/>
          <w:szCs w:val="18"/>
          <w:lang w:eastAsia="ru-RU"/>
        </w:rPr>
        <w:t xml:space="preserve">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6. Не </w:t>
      </w:r>
      <w:proofErr w:type="gramStart"/>
      <w:r w:rsidRPr="00B0518B">
        <w:rPr>
          <w:rFonts w:ascii="Tahoma" w:eastAsia="Times New Roman" w:hAnsi="Tahoma" w:cs="Tahoma"/>
          <w:b/>
          <w:color w:val="5C5C5C"/>
          <w:sz w:val="18"/>
          <w:szCs w:val="18"/>
          <w:lang w:eastAsia="ru-RU"/>
        </w:rPr>
        <w:t>позднее</w:t>
      </w:r>
      <w:proofErr w:type="gramEnd"/>
      <w:r w:rsidRPr="00B0518B">
        <w:rPr>
          <w:rFonts w:ascii="Tahoma" w:eastAsia="Times New Roman" w:hAnsi="Tahoma" w:cs="Tahoma"/>
          <w:b/>
          <w:color w:val="5C5C5C"/>
          <w:sz w:val="18"/>
          <w:szCs w:val="18"/>
          <w:lang w:eastAsia="ru-RU"/>
        </w:rPr>
        <w:t xml:space="preserve"> чем за месяц до окончания срока, установленного частью 5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7. В случае</w:t>
      </w:r>
      <w:proofErr w:type="gramStart"/>
      <w:r w:rsidRPr="00B0518B">
        <w:rPr>
          <w:rFonts w:ascii="Tahoma" w:eastAsia="Times New Roman" w:hAnsi="Tahoma" w:cs="Tahoma"/>
          <w:b/>
          <w:color w:val="5C5C5C"/>
          <w:sz w:val="18"/>
          <w:szCs w:val="18"/>
          <w:lang w:eastAsia="ru-RU"/>
        </w:rPr>
        <w:t>,</w:t>
      </w:r>
      <w:proofErr w:type="gramEnd"/>
      <w:r w:rsidRPr="00B0518B">
        <w:rPr>
          <w:rFonts w:ascii="Tahoma" w:eastAsia="Times New Roman" w:hAnsi="Tahoma" w:cs="Tahoma"/>
          <w:b/>
          <w:color w:val="5C5C5C"/>
          <w:sz w:val="18"/>
          <w:szCs w:val="18"/>
          <w:lang w:eastAsia="ru-RU"/>
        </w:rPr>
        <w:t xml:space="preserve"> если собственники помещений в многоквартирном доме в срок, установленный частью 5 настоящей статьи, не выбрали способ формирования фонда капитального ремонта или </w:t>
      </w:r>
      <w:r w:rsidRPr="00B0518B">
        <w:rPr>
          <w:rFonts w:ascii="Tahoma" w:eastAsia="Times New Roman" w:hAnsi="Tahoma" w:cs="Tahoma"/>
          <w:b/>
          <w:color w:val="5C5C5C"/>
          <w:sz w:val="18"/>
          <w:szCs w:val="18"/>
          <w:lang w:eastAsia="ru-RU"/>
        </w:rPr>
        <w:lastRenderedPageBreak/>
        <w:t>выбранный ими способ не был реализован в установленный частью 5 настоящей статьи срок, и в случаях, предусмотренных частью 7 статьи 189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171. Особенности уплаты взносов на капитальный ремонт</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Статья 172. </w:t>
      </w:r>
      <w:proofErr w:type="gramStart"/>
      <w:r w:rsidRPr="00B0518B">
        <w:rPr>
          <w:rFonts w:ascii="Tahoma" w:eastAsia="Times New Roman" w:hAnsi="Tahoma" w:cs="Tahoma"/>
          <w:b/>
          <w:color w:val="5C5C5C"/>
          <w:sz w:val="18"/>
          <w:szCs w:val="18"/>
          <w:lang w:eastAsia="ru-RU"/>
        </w:rPr>
        <w:t>Контроль за</w:t>
      </w:r>
      <w:proofErr w:type="gramEnd"/>
      <w:r w:rsidRPr="00B0518B">
        <w:rPr>
          <w:rFonts w:ascii="Tahoma" w:eastAsia="Times New Roman" w:hAnsi="Tahoma" w:cs="Tahoma"/>
          <w:b/>
          <w:color w:val="5C5C5C"/>
          <w:sz w:val="18"/>
          <w:szCs w:val="18"/>
          <w:lang w:eastAsia="ru-RU"/>
        </w:rPr>
        <w:t xml:space="preserve"> формированием фонда капитального ремонта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1. </w:t>
      </w:r>
      <w:proofErr w:type="gramStart"/>
      <w:r w:rsidRPr="00B0518B">
        <w:rPr>
          <w:rFonts w:ascii="Tahoma" w:eastAsia="Times New Roman" w:hAnsi="Tahoma" w:cs="Tahoma"/>
          <w:b/>
          <w:color w:val="5C5C5C"/>
          <w:sz w:val="18"/>
          <w:szCs w:val="18"/>
          <w:lang w:eastAsia="ru-RU"/>
        </w:rPr>
        <w:t>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w:t>
      </w:r>
      <w:proofErr w:type="gramEnd"/>
      <w:r w:rsidRPr="00B0518B">
        <w:rPr>
          <w:rFonts w:ascii="Tahoma" w:eastAsia="Times New Roman" w:hAnsi="Tahoma" w:cs="Tahoma"/>
          <w:b/>
          <w:color w:val="5C5C5C"/>
          <w:sz w:val="18"/>
          <w:szCs w:val="18"/>
          <w:lang w:eastAsia="ru-RU"/>
        </w:rPr>
        <w:t xml:space="preserve"> об открытии специального счета, если иное не установлено законом субъекта Российской Федерации.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2. </w:t>
      </w:r>
      <w:proofErr w:type="gramStart"/>
      <w:r w:rsidRPr="00B0518B">
        <w:rPr>
          <w:rFonts w:ascii="Tahoma" w:eastAsia="Times New Roman" w:hAnsi="Tahoma" w:cs="Tahoma"/>
          <w:b/>
          <w:color w:val="5C5C5C"/>
          <w:sz w:val="18"/>
          <w:szCs w:val="18"/>
          <w:lang w:eastAsia="ru-RU"/>
        </w:rP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5. </w:t>
      </w:r>
      <w:proofErr w:type="gramStart"/>
      <w:r w:rsidRPr="00B0518B">
        <w:rPr>
          <w:rFonts w:ascii="Tahoma" w:eastAsia="Times New Roman" w:hAnsi="Tahoma" w:cs="Tahoma"/>
          <w:b/>
          <w:color w:val="5C5C5C"/>
          <w:sz w:val="18"/>
          <w:szCs w:val="18"/>
          <w:lang w:eastAsia="ru-RU"/>
        </w:rPr>
        <w:t>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w:t>
      </w:r>
      <w:proofErr w:type="gramEnd"/>
      <w:r w:rsidRPr="00B0518B">
        <w:rPr>
          <w:rFonts w:ascii="Tahoma" w:eastAsia="Times New Roman" w:hAnsi="Tahoma" w:cs="Tahoma"/>
          <w:b/>
          <w:color w:val="5C5C5C"/>
          <w:sz w:val="18"/>
          <w:szCs w:val="18"/>
          <w:lang w:eastAsia="ru-RU"/>
        </w:rPr>
        <w:t xml:space="preserve"> федеральным органом.</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lastRenderedPageBreak/>
        <w:t>Статья 173. Изменение способа формирования фонда капитального ремонта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В случае</w:t>
      </w:r>
      <w:proofErr w:type="gramStart"/>
      <w:r w:rsidRPr="00B0518B">
        <w:rPr>
          <w:rFonts w:ascii="Tahoma" w:eastAsia="Times New Roman" w:hAnsi="Tahoma" w:cs="Tahoma"/>
          <w:b/>
          <w:color w:val="5C5C5C"/>
          <w:sz w:val="18"/>
          <w:szCs w:val="18"/>
          <w:lang w:eastAsia="ru-RU"/>
        </w:rPr>
        <w:t>,</w:t>
      </w:r>
      <w:proofErr w:type="gramEnd"/>
      <w:r w:rsidRPr="00B0518B">
        <w:rPr>
          <w:rFonts w:ascii="Tahoma" w:eastAsia="Times New Roman" w:hAnsi="Tahoma" w:cs="Tahoma"/>
          <w:b/>
          <w:color w:val="5C5C5C"/>
          <w:sz w:val="18"/>
          <w:szCs w:val="18"/>
          <w:lang w:eastAsia="ru-RU"/>
        </w:rPr>
        <w:t xml:space="preserve">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В случае</w:t>
      </w:r>
      <w:proofErr w:type="gramStart"/>
      <w:r w:rsidRPr="00B0518B">
        <w:rPr>
          <w:rFonts w:ascii="Tahoma" w:eastAsia="Times New Roman" w:hAnsi="Tahoma" w:cs="Tahoma"/>
          <w:b/>
          <w:color w:val="5C5C5C"/>
          <w:sz w:val="18"/>
          <w:szCs w:val="18"/>
          <w:lang w:eastAsia="ru-RU"/>
        </w:rPr>
        <w:t>,</w:t>
      </w:r>
      <w:proofErr w:type="gramEnd"/>
      <w:r w:rsidRPr="00B0518B">
        <w:rPr>
          <w:rFonts w:ascii="Tahoma" w:eastAsia="Times New Roman" w:hAnsi="Tahoma" w:cs="Tahoma"/>
          <w:b/>
          <w:color w:val="5C5C5C"/>
          <w:sz w:val="18"/>
          <w:szCs w:val="18"/>
          <w:lang w:eastAsia="ru-RU"/>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5. </w:t>
      </w:r>
      <w:proofErr w:type="gramStart"/>
      <w:r w:rsidRPr="00B0518B">
        <w:rPr>
          <w:rFonts w:ascii="Tahoma" w:eastAsia="Times New Roman" w:hAnsi="Tahoma" w:cs="Tahoma"/>
          <w:b/>
          <w:color w:val="5C5C5C"/>
          <w:sz w:val="18"/>
          <w:szCs w:val="18"/>
          <w:lang w:eastAsia="ru-RU"/>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w:t>
      </w:r>
      <w:proofErr w:type="gramEnd"/>
      <w:r w:rsidRPr="00B0518B">
        <w:rPr>
          <w:rFonts w:ascii="Tahoma" w:eastAsia="Times New Roman" w:hAnsi="Tahoma" w:cs="Tahoma"/>
          <w:b/>
          <w:color w:val="5C5C5C"/>
          <w:sz w:val="18"/>
          <w:szCs w:val="18"/>
          <w:lang w:eastAsia="ru-RU"/>
        </w:rPr>
        <w:t xml:space="preserve">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6. </w:t>
      </w:r>
      <w:proofErr w:type="gramStart"/>
      <w:r w:rsidRPr="00B0518B">
        <w:rPr>
          <w:rFonts w:ascii="Tahoma" w:eastAsia="Times New Roman" w:hAnsi="Tahoma" w:cs="Tahoma"/>
          <w:b/>
          <w:color w:val="5C5C5C"/>
          <w:sz w:val="18"/>
          <w:szCs w:val="18"/>
          <w:lang w:eastAsia="ru-RU"/>
        </w:rPr>
        <w:t>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w:t>
      </w:r>
      <w:proofErr w:type="gramEnd"/>
      <w:r w:rsidRPr="00B0518B">
        <w:rPr>
          <w:rFonts w:ascii="Tahoma" w:eastAsia="Times New Roman" w:hAnsi="Tahoma" w:cs="Tahoma"/>
          <w:b/>
          <w:color w:val="5C5C5C"/>
          <w:sz w:val="18"/>
          <w:szCs w:val="18"/>
          <w:lang w:eastAsia="ru-RU"/>
        </w:rP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174. Использование средств фонда капитального ремонта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1. </w:t>
      </w:r>
      <w:proofErr w:type="gramStart"/>
      <w:r w:rsidRPr="00B0518B">
        <w:rPr>
          <w:rFonts w:ascii="Tahoma" w:eastAsia="Times New Roman" w:hAnsi="Tahoma" w:cs="Tahoma"/>
          <w:b/>
          <w:color w:val="5C5C5C"/>
          <w:sz w:val="18"/>
          <w:szCs w:val="18"/>
          <w:lang w:eastAsia="ru-RU"/>
        </w:rPr>
        <w:t>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rsidRPr="00B0518B">
        <w:rPr>
          <w:rFonts w:ascii="Tahoma" w:eastAsia="Times New Roman" w:hAnsi="Tahoma" w:cs="Tahoma"/>
          <w:b/>
          <w:color w:val="5C5C5C"/>
          <w:sz w:val="18"/>
          <w:szCs w:val="18"/>
          <w:lang w:eastAsia="ru-RU"/>
        </w:rPr>
        <w:t xml:space="preserve"> пользование такими кредитами, займами, оплаты расходов на получение гарантий и поручительств по таким кредитам, займам. </w:t>
      </w:r>
      <w:proofErr w:type="gramStart"/>
      <w:r w:rsidRPr="00B0518B">
        <w:rPr>
          <w:rFonts w:ascii="Tahoma" w:eastAsia="Times New Roman" w:hAnsi="Tahoma" w:cs="Tahoma"/>
          <w:b/>
          <w:color w:val="5C5C5C"/>
          <w:sz w:val="18"/>
          <w:szCs w:val="18"/>
          <w:lang w:eastAsia="ru-RU"/>
        </w:rPr>
        <w:t>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w:t>
      </w:r>
      <w:proofErr w:type="gramEnd"/>
      <w:r w:rsidRPr="00B0518B">
        <w:rPr>
          <w:rFonts w:ascii="Tahoma" w:eastAsia="Times New Roman" w:hAnsi="Tahoma" w:cs="Tahoma"/>
          <w:b/>
          <w:color w:val="5C5C5C"/>
          <w:sz w:val="18"/>
          <w:szCs w:val="18"/>
          <w:lang w:eastAsia="ru-RU"/>
        </w:rPr>
        <w:t xml:space="preserve"> за пользование этими кредитами, займами.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2. </w:t>
      </w:r>
      <w:proofErr w:type="gramStart"/>
      <w:r w:rsidRPr="00B0518B">
        <w:rPr>
          <w:rFonts w:ascii="Tahoma" w:eastAsia="Times New Roman" w:hAnsi="Tahoma" w:cs="Tahoma"/>
          <w:b/>
          <w:color w:val="5C5C5C"/>
          <w:sz w:val="18"/>
          <w:szCs w:val="18"/>
          <w:lang w:eastAsia="ru-RU"/>
        </w:rPr>
        <w:t>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rsidRPr="00B0518B">
        <w:rPr>
          <w:rFonts w:ascii="Tahoma" w:eastAsia="Times New Roman" w:hAnsi="Tahoma" w:cs="Tahoma"/>
          <w:b/>
          <w:color w:val="5C5C5C"/>
          <w:sz w:val="18"/>
          <w:szCs w:val="18"/>
          <w:lang w:eastAsia="ru-RU"/>
        </w:rPr>
        <w:t xml:space="preserve">, </w:t>
      </w:r>
      <w:proofErr w:type="gramStart"/>
      <w:r w:rsidRPr="00B0518B">
        <w:rPr>
          <w:rFonts w:ascii="Tahoma" w:eastAsia="Times New Roman" w:hAnsi="Tahoma" w:cs="Tahoma"/>
          <w:b/>
          <w:color w:val="5C5C5C"/>
          <w:sz w:val="18"/>
          <w:szCs w:val="18"/>
          <w:lang w:eastAsia="ru-RU"/>
        </w:rPr>
        <w:t xml:space="preserve">и соответственно изъятия каждого жилого помещения в этом многоквартирном доме, за исключением жилых помещений, принадлежащих на праве </w:t>
      </w:r>
      <w:r w:rsidRPr="00B0518B">
        <w:rPr>
          <w:rFonts w:ascii="Tahoma" w:eastAsia="Times New Roman" w:hAnsi="Tahoma" w:cs="Tahoma"/>
          <w:b/>
          <w:color w:val="5C5C5C"/>
          <w:sz w:val="18"/>
          <w:szCs w:val="18"/>
          <w:lang w:eastAsia="ru-RU"/>
        </w:rPr>
        <w:lastRenderedPageBreak/>
        <w:t>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p>
    <w:p w:rsidR="003A3E79" w:rsidRPr="00B0518B" w:rsidRDefault="003A3E79" w:rsidP="003A3E79">
      <w:pPr>
        <w:shd w:val="clear" w:color="auto" w:fill="FFFFFF"/>
        <w:spacing w:before="100" w:beforeAutospacing="1" w:after="100" w:afterAutospacing="1" w:line="240" w:lineRule="auto"/>
        <w:jc w:val="center"/>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Глава 16. ФОРМИРОВАНИЕ ФОНДА КАПИТАЛЬНОГО РЕМОНТА</w:t>
      </w:r>
    </w:p>
    <w:p w:rsidR="003A3E79" w:rsidRPr="00B0518B" w:rsidRDefault="003A3E79" w:rsidP="003A3E79">
      <w:pPr>
        <w:shd w:val="clear" w:color="auto" w:fill="FFFFFF"/>
        <w:spacing w:before="100" w:beforeAutospacing="1" w:after="100" w:afterAutospacing="1" w:line="240" w:lineRule="auto"/>
        <w:jc w:val="center"/>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НА СПЕЦИАЛЬНОМ СЧЕТЕ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175. Специальный счет</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Владельцем специального счета может быть:</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proofErr w:type="gramStart"/>
      <w:r w:rsidRPr="00B0518B">
        <w:rPr>
          <w:rFonts w:ascii="Tahoma" w:eastAsia="Times New Roman" w:hAnsi="Tahoma" w:cs="Tahoma"/>
          <w:b/>
          <w:color w:val="5C5C5C"/>
          <w:sz w:val="18"/>
          <w:szCs w:val="18"/>
          <w:lang w:eastAsia="ru-RU"/>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w:t>
      </w:r>
      <w:proofErr w:type="gramEnd"/>
      <w:r w:rsidRPr="00B0518B">
        <w:rPr>
          <w:rFonts w:ascii="Tahoma" w:eastAsia="Times New Roman" w:hAnsi="Tahoma" w:cs="Tahoma"/>
          <w:b/>
          <w:color w:val="5C5C5C"/>
          <w:sz w:val="18"/>
          <w:szCs w:val="18"/>
          <w:lang w:eastAsia="ru-RU"/>
        </w:rPr>
        <w:t xml:space="preserve"> элементы инфраструктуры, которые предназначены для совместного использования собственниками помещений в данных домах;</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2) </w:t>
      </w:r>
      <w:proofErr w:type="gramStart"/>
      <w:r w:rsidRPr="00B0518B">
        <w:rPr>
          <w:rFonts w:ascii="Tahoma" w:eastAsia="Times New Roman" w:hAnsi="Tahoma" w:cs="Tahoma"/>
          <w:b/>
          <w:color w:val="5C5C5C"/>
          <w:sz w:val="18"/>
          <w:szCs w:val="18"/>
          <w:lang w:eastAsia="ru-RU"/>
        </w:rPr>
        <w:t>осуществляющие</w:t>
      </w:r>
      <w:proofErr w:type="gramEnd"/>
      <w:r w:rsidRPr="00B0518B">
        <w:rPr>
          <w:rFonts w:ascii="Tahoma" w:eastAsia="Times New Roman" w:hAnsi="Tahoma" w:cs="Tahoma"/>
          <w:b/>
          <w:color w:val="5C5C5C"/>
          <w:sz w:val="18"/>
          <w:szCs w:val="18"/>
          <w:lang w:eastAsia="ru-RU"/>
        </w:rPr>
        <w:t xml:space="preserve"> управление многоквартирным домом жилищный кооператив или иной специализированный потребительский кооператив.</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5. Договор специального счета является бессрочным.</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6. </w:t>
      </w:r>
      <w:proofErr w:type="gramStart"/>
      <w:r w:rsidRPr="00B0518B">
        <w:rPr>
          <w:rFonts w:ascii="Tahoma" w:eastAsia="Times New Roman" w:hAnsi="Tahoma" w:cs="Tahoma"/>
          <w:b/>
          <w:color w:val="5C5C5C"/>
          <w:sz w:val="18"/>
          <w:szCs w:val="18"/>
          <w:lang w:eastAsia="ru-RU"/>
        </w:rPr>
        <w:t>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w:t>
      </w:r>
      <w:proofErr w:type="gramEnd"/>
      <w:r w:rsidRPr="00B0518B">
        <w:rPr>
          <w:rFonts w:ascii="Tahoma" w:eastAsia="Times New Roman" w:hAnsi="Tahoma" w:cs="Tahoma"/>
          <w:b/>
          <w:color w:val="5C5C5C"/>
          <w:sz w:val="18"/>
          <w:szCs w:val="18"/>
          <w:lang w:eastAsia="ru-RU"/>
        </w:rPr>
        <w:t xml:space="preserve"> </w:t>
      </w:r>
      <w:proofErr w:type="gramStart"/>
      <w:r w:rsidRPr="00B0518B">
        <w:rPr>
          <w:rFonts w:ascii="Tahoma" w:eastAsia="Times New Roman" w:hAnsi="Tahoma" w:cs="Tahoma"/>
          <w:b/>
          <w:color w:val="5C5C5C"/>
          <w:sz w:val="18"/>
          <w:szCs w:val="18"/>
          <w:lang w:eastAsia="ru-RU"/>
        </w:rPr>
        <w:t>этом</w:t>
      </w:r>
      <w:proofErr w:type="gramEnd"/>
      <w:r w:rsidRPr="00B0518B">
        <w:rPr>
          <w:rFonts w:ascii="Tahoma" w:eastAsia="Times New Roman" w:hAnsi="Tahoma" w:cs="Tahoma"/>
          <w:b/>
          <w:color w:val="5C5C5C"/>
          <w:sz w:val="18"/>
          <w:szCs w:val="18"/>
          <w:lang w:eastAsia="ru-RU"/>
        </w:rP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176. Особенности открытия и закрытия специального счета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w:t>
      </w:r>
      <w:r w:rsidRPr="00B0518B">
        <w:rPr>
          <w:rFonts w:ascii="Tahoma" w:eastAsia="Times New Roman" w:hAnsi="Tahoma" w:cs="Tahoma"/>
          <w:b/>
          <w:color w:val="5C5C5C"/>
          <w:sz w:val="18"/>
          <w:szCs w:val="18"/>
          <w:lang w:eastAsia="ru-RU"/>
        </w:rPr>
        <w:lastRenderedPageBreak/>
        <w:t>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3. Договор специального </w:t>
      </w:r>
      <w:proofErr w:type="gramStart"/>
      <w:r w:rsidRPr="00B0518B">
        <w:rPr>
          <w:rFonts w:ascii="Tahoma" w:eastAsia="Times New Roman" w:hAnsi="Tahoma" w:cs="Tahoma"/>
          <w:b/>
          <w:color w:val="5C5C5C"/>
          <w:sz w:val="18"/>
          <w:szCs w:val="18"/>
          <w:lang w:eastAsia="ru-RU"/>
        </w:rPr>
        <w:t>счета</w:t>
      </w:r>
      <w:proofErr w:type="gramEnd"/>
      <w:r w:rsidRPr="00B0518B">
        <w:rPr>
          <w:rFonts w:ascii="Tahoma" w:eastAsia="Times New Roman" w:hAnsi="Tahoma" w:cs="Tahoma"/>
          <w:b/>
          <w:color w:val="5C5C5C"/>
          <w:sz w:val="18"/>
          <w:szCs w:val="18"/>
          <w:lang w:eastAsia="ru-RU"/>
        </w:rP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4. Остаток денежных сре</w:t>
      </w:r>
      <w:proofErr w:type="gramStart"/>
      <w:r w:rsidRPr="00B0518B">
        <w:rPr>
          <w:rFonts w:ascii="Tahoma" w:eastAsia="Times New Roman" w:hAnsi="Tahoma" w:cs="Tahoma"/>
          <w:b/>
          <w:color w:val="5C5C5C"/>
          <w:sz w:val="18"/>
          <w:szCs w:val="18"/>
          <w:lang w:eastAsia="ru-RU"/>
        </w:rPr>
        <w:t>дств пр</w:t>
      </w:r>
      <w:proofErr w:type="gramEnd"/>
      <w:r w:rsidRPr="00B0518B">
        <w:rPr>
          <w:rFonts w:ascii="Tahoma" w:eastAsia="Times New Roman" w:hAnsi="Tahoma" w:cs="Tahoma"/>
          <w:b/>
          <w:color w:val="5C5C5C"/>
          <w:sz w:val="18"/>
          <w:szCs w:val="18"/>
          <w:lang w:eastAsia="ru-RU"/>
        </w:rPr>
        <w:t>и закрытии специального счета перечисляется по заявлению владельца специального счета: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1) на счет регионального оператора в случае </w:t>
      </w:r>
      <w:proofErr w:type="gramStart"/>
      <w:r w:rsidRPr="00B0518B">
        <w:rPr>
          <w:rFonts w:ascii="Tahoma" w:eastAsia="Times New Roman" w:hAnsi="Tahoma" w:cs="Tahoma"/>
          <w:b/>
          <w:color w:val="5C5C5C"/>
          <w:sz w:val="18"/>
          <w:szCs w:val="18"/>
          <w:lang w:eastAsia="ru-RU"/>
        </w:rPr>
        <w:t>изменения способа формирования фонда капитального ремонта</w:t>
      </w:r>
      <w:proofErr w:type="gramEnd"/>
      <w:r w:rsidRPr="00B0518B">
        <w:rPr>
          <w:rFonts w:ascii="Tahoma" w:eastAsia="Times New Roman" w:hAnsi="Tahoma" w:cs="Tahoma"/>
          <w:b/>
          <w:color w:val="5C5C5C"/>
          <w:sz w:val="18"/>
          <w:szCs w:val="18"/>
          <w:lang w:eastAsia="ru-RU"/>
        </w:rPr>
        <w:t>;</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rsidRPr="00B0518B">
        <w:rPr>
          <w:rFonts w:ascii="Tahoma" w:eastAsia="Times New Roman" w:hAnsi="Tahoma" w:cs="Tahoma"/>
          <w:b/>
          <w:color w:val="5C5C5C"/>
          <w:sz w:val="18"/>
          <w:szCs w:val="18"/>
          <w:lang w:eastAsia="ru-RU"/>
        </w:rPr>
        <w:t>дств в т</w:t>
      </w:r>
      <w:proofErr w:type="gramEnd"/>
      <w:r w:rsidRPr="00B0518B">
        <w:rPr>
          <w:rFonts w:ascii="Tahoma" w:eastAsia="Times New Roman" w:hAnsi="Tahoma" w:cs="Tahoma"/>
          <w:b/>
          <w:color w:val="5C5C5C"/>
          <w:sz w:val="18"/>
          <w:szCs w:val="18"/>
          <w:lang w:eastAsia="ru-RU"/>
        </w:rPr>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rsidRPr="00B0518B">
        <w:rPr>
          <w:rFonts w:ascii="Tahoma" w:eastAsia="Times New Roman" w:hAnsi="Tahoma" w:cs="Tahoma"/>
          <w:b/>
          <w:color w:val="5C5C5C"/>
          <w:sz w:val="18"/>
          <w:szCs w:val="18"/>
          <w:lang w:eastAsia="ru-RU"/>
        </w:rPr>
        <w:t>,</w:t>
      </w:r>
      <w:proofErr w:type="gramEnd"/>
      <w:r w:rsidRPr="00B0518B">
        <w:rPr>
          <w:rFonts w:ascii="Tahoma" w:eastAsia="Times New Roman" w:hAnsi="Tahoma" w:cs="Tahoma"/>
          <w:b/>
          <w:color w:val="5C5C5C"/>
          <w:sz w:val="18"/>
          <w:szCs w:val="18"/>
          <w:lang w:eastAsia="ru-RU"/>
        </w:rP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177. Совершение операций по специальному счету</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По специальному счету могут совершаться следующие операции: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списание денежных сре</w:t>
      </w:r>
      <w:proofErr w:type="gramStart"/>
      <w:r w:rsidRPr="00B0518B">
        <w:rPr>
          <w:rFonts w:ascii="Tahoma" w:eastAsia="Times New Roman" w:hAnsi="Tahoma" w:cs="Tahoma"/>
          <w:b/>
          <w:color w:val="5C5C5C"/>
          <w:sz w:val="18"/>
          <w:szCs w:val="18"/>
          <w:lang w:eastAsia="ru-RU"/>
        </w:rPr>
        <w:t>дств в сч</w:t>
      </w:r>
      <w:proofErr w:type="gramEnd"/>
      <w:r w:rsidRPr="00B0518B">
        <w:rPr>
          <w:rFonts w:ascii="Tahoma" w:eastAsia="Times New Roman" w:hAnsi="Tahoma" w:cs="Tahoma"/>
          <w:b/>
          <w:color w:val="5C5C5C"/>
          <w:sz w:val="18"/>
          <w:szCs w:val="18"/>
          <w:lang w:eastAsia="ru-RU"/>
        </w:rPr>
        <w:t>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4) в случае </w:t>
      </w:r>
      <w:proofErr w:type="gramStart"/>
      <w:r w:rsidRPr="00B0518B">
        <w:rPr>
          <w:rFonts w:ascii="Tahoma" w:eastAsia="Times New Roman" w:hAnsi="Tahoma" w:cs="Tahoma"/>
          <w:b/>
          <w:color w:val="5C5C5C"/>
          <w:sz w:val="18"/>
          <w:szCs w:val="18"/>
          <w:lang w:eastAsia="ru-RU"/>
        </w:rPr>
        <w:t>изменения способа формирования фонда капитального ремонта</w:t>
      </w:r>
      <w:proofErr w:type="gramEnd"/>
      <w:r w:rsidRPr="00B0518B">
        <w:rPr>
          <w:rFonts w:ascii="Tahoma" w:eastAsia="Times New Roman" w:hAnsi="Tahoma" w:cs="Tahoma"/>
          <w:b/>
          <w:color w:val="5C5C5C"/>
          <w:sz w:val="18"/>
          <w:szCs w:val="18"/>
          <w:lang w:eastAsia="ru-RU"/>
        </w:rP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5) зачисление взносов на капитальный ремонт, начисление процентов за ненадлежащее исполнение обязанности по уплате таких взносов;</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lastRenderedPageBreak/>
        <w:t>7) перечисление денежных средств, находящихся на данном специальном счете, в случаях, предусмотренных частью 2 статьи 174 настоящего Кодекса;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Операции по специальному счету, не предусмотренные частью 1 настоящей статьи, не допускаются.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договор об оказании услуг и (или) о выполнении работ по капитальному ремонту общего имущества в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5. Операции по списанию со специального счета денежных сре</w:t>
      </w:r>
      <w:proofErr w:type="gramStart"/>
      <w:r w:rsidRPr="00B0518B">
        <w:rPr>
          <w:rFonts w:ascii="Tahoma" w:eastAsia="Times New Roman" w:hAnsi="Tahoma" w:cs="Tahoma"/>
          <w:b/>
          <w:color w:val="5C5C5C"/>
          <w:sz w:val="18"/>
          <w:szCs w:val="18"/>
          <w:lang w:eastAsia="ru-RU"/>
        </w:rPr>
        <w:t>дств в сч</w:t>
      </w:r>
      <w:proofErr w:type="gramEnd"/>
      <w:r w:rsidRPr="00B0518B">
        <w:rPr>
          <w:rFonts w:ascii="Tahoma" w:eastAsia="Times New Roman" w:hAnsi="Tahoma" w:cs="Tahoma"/>
          <w:b/>
          <w:color w:val="5C5C5C"/>
          <w:sz w:val="18"/>
          <w:szCs w:val="18"/>
          <w:lang w:eastAsia="ru-RU"/>
        </w:rPr>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кредитного договора, договора займа.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rsidRPr="00B0518B">
        <w:rPr>
          <w:rFonts w:ascii="Tahoma" w:eastAsia="Times New Roman" w:hAnsi="Tahoma" w:cs="Tahoma"/>
          <w:b/>
          <w:color w:val="5C5C5C"/>
          <w:sz w:val="18"/>
          <w:szCs w:val="18"/>
          <w:lang w:eastAsia="ru-RU"/>
        </w:rPr>
        <w:t>о</w:t>
      </w:r>
      <w:proofErr w:type="gramEnd"/>
      <w:r w:rsidRPr="00B0518B">
        <w:rPr>
          <w:rFonts w:ascii="Tahoma" w:eastAsia="Times New Roman" w:hAnsi="Tahoma" w:cs="Tahoma"/>
          <w:b/>
          <w:color w:val="5C5C5C"/>
          <w:sz w:val="18"/>
          <w:szCs w:val="18"/>
          <w:lang w:eastAsia="ru-RU"/>
        </w:rPr>
        <w:t xml:space="preserve"> всех операциях по данному специальному счету.</w:t>
      </w:r>
    </w:p>
    <w:p w:rsidR="003A3E79" w:rsidRPr="00B0518B" w:rsidRDefault="003A3E79" w:rsidP="003A3E79">
      <w:pPr>
        <w:shd w:val="clear" w:color="auto" w:fill="FFFFFF"/>
        <w:spacing w:before="100" w:beforeAutospacing="1" w:after="100" w:afterAutospacing="1" w:line="240" w:lineRule="auto"/>
        <w:jc w:val="center"/>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Глава 17. ФОРМИРОВАНИЕ ФОНДОВ КАПИТАЛЬНОГО РЕМОНТА</w:t>
      </w:r>
    </w:p>
    <w:p w:rsidR="003A3E79" w:rsidRPr="00B0518B" w:rsidRDefault="003A3E79" w:rsidP="003A3E79">
      <w:pPr>
        <w:shd w:val="clear" w:color="auto" w:fill="FFFFFF"/>
        <w:spacing w:before="100" w:beforeAutospacing="1" w:after="100" w:afterAutospacing="1" w:line="240" w:lineRule="auto"/>
        <w:jc w:val="center"/>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РЕГИОНАЛЬНЫМ ОПЕРАТОРОМ. ДЕЯТЕЛЬНОСТЬ </w:t>
      </w:r>
      <w:proofErr w:type="gramStart"/>
      <w:r w:rsidRPr="00B0518B">
        <w:rPr>
          <w:rFonts w:ascii="Tahoma" w:eastAsia="Times New Roman" w:hAnsi="Tahoma" w:cs="Tahoma"/>
          <w:b/>
          <w:color w:val="5C5C5C"/>
          <w:sz w:val="18"/>
          <w:szCs w:val="18"/>
          <w:lang w:eastAsia="ru-RU"/>
        </w:rPr>
        <w:t>РЕГИОНАЛЬНОГО</w:t>
      </w:r>
      <w:proofErr w:type="gramEnd"/>
    </w:p>
    <w:p w:rsidR="003A3E79" w:rsidRPr="00B0518B" w:rsidRDefault="003A3E79" w:rsidP="003A3E79">
      <w:pPr>
        <w:shd w:val="clear" w:color="auto" w:fill="FFFFFF"/>
        <w:spacing w:before="100" w:beforeAutospacing="1" w:after="100" w:afterAutospacing="1" w:line="240" w:lineRule="auto"/>
        <w:jc w:val="center"/>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ОПЕРАТОРА ПО ФИНАНСИРОВАНИЮ КАПИТАЛЬНОГО РЕМОНТА ОБЩЕГО</w:t>
      </w:r>
    </w:p>
    <w:p w:rsidR="003A3E79" w:rsidRPr="00B0518B" w:rsidRDefault="003A3E79" w:rsidP="003A3E79">
      <w:pPr>
        <w:shd w:val="clear" w:color="auto" w:fill="FFFFFF"/>
        <w:spacing w:before="100" w:beforeAutospacing="1" w:after="100" w:afterAutospacing="1" w:line="240" w:lineRule="auto"/>
        <w:jc w:val="center"/>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ИМУЩЕСТВА В МНОГОКВАРТИРНЫХ ДОМАХ</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178. Правовое положение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lastRenderedPageBreak/>
        <w:t>1. Региональный оператор является юридическим лицом, созданным в организационно-правовой форме фонда.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rsidRPr="00B0518B">
        <w:rPr>
          <w:rFonts w:ascii="Tahoma" w:eastAsia="Times New Roman" w:hAnsi="Tahoma" w:cs="Tahoma"/>
          <w:b/>
          <w:color w:val="5C5C5C"/>
          <w:sz w:val="18"/>
          <w:szCs w:val="18"/>
          <w:lang w:eastAsia="ru-RU"/>
        </w:rPr>
        <w:t>на части территории</w:t>
      </w:r>
      <w:proofErr w:type="gramEnd"/>
      <w:r w:rsidRPr="00B0518B">
        <w:rPr>
          <w:rFonts w:ascii="Tahoma" w:eastAsia="Times New Roman" w:hAnsi="Tahoma" w:cs="Tahoma"/>
          <w:b/>
          <w:color w:val="5C5C5C"/>
          <w:sz w:val="18"/>
          <w:szCs w:val="18"/>
          <w:lang w:eastAsia="ru-RU"/>
        </w:rPr>
        <w:t xml:space="preserve"> такого субъекта Российской Федерации.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5. </w:t>
      </w:r>
      <w:proofErr w:type="gramStart"/>
      <w:r w:rsidRPr="00B0518B">
        <w:rPr>
          <w:rFonts w:ascii="Tahoma" w:eastAsia="Times New Roman" w:hAnsi="Tahoma" w:cs="Tahoma"/>
          <w:b/>
          <w:color w:val="5C5C5C"/>
          <w:sz w:val="18"/>
          <w:szCs w:val="18"/>
          <w:lang w:eastAsia="ru-RU"/>
        </w:rPr>
        <w:t>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7. </w:t>
      </w:r>
      <w:proofErr w:type="gramStart"/>
      <w:r w:rsidRPr="00B0518B">
        <w:rPr>
          <w:rFonts w:ascii="Tahoma" w:eastAsia="Times New Roman" w:hAnsi="Tahoma" w:cs="Tahoma"/>
          <w:b/>
          <w:color w:val="5C5C5C"/>
          <w:sz w:val="18"/>
          <w:szCs w:val="18"/>
          <w:lang w:eastAsia="ru-RU"/>
        </w:rPr>
        <w:t>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w:t>
      </w:r>
      <w:proofErr w:type="gramEnd"/>
      <w:r w:rsidRPr="00B0518B">
        <w:rPr>
          <w:rFonts w:ascii="Tahoma" w:eastAsia="Times New Roman" w:hAnsi="Tahoma" w:cs="Tahoma"/>
          <w:b/>
          <w:color w:val="5C5C5C"/>
          <w:sz w:val="18"/>
          <w:szCs w:val="18"/>
          <w:lang w:eastAsia="ru-RU"/>
        </w:rPr>
        <w:t xml:space="preserve"> и технической инвентаризации объектов капитального строительства) и жилищно-коммунального хозяйства.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179. Имущество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Имущество регионального оператора формируется за счет:</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взносов учредителя;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3) </w:t>
      </w:r>
      <w:proofErr w:type="gramStart"/>
      <w:r w:rsidRPr="00B0518B">
        <w:rPr>
          <w:rFonts w:ascii="Tahoma" w:eastAsia="Times New Roman" w:hAnsi="Tahoma" w:cs="Tahoma"/>
          <w:b/>
          <w:color w:val="5C5C5C"/>
          <w:sz w:val="18"/>
          <w:szCs w:val="18"/>
          <w:lang w:eastAsia="ru-RU"/>
        </w:rPr>
        <w:t>других</w:t>
      </w:r>
      <w:proofErr w:type="gramEnd"/>
      <w:r w:rsidRPr="00B0518B">
        <w:rPr>
          <w:rFonts w:ascii="Tahoma" w:eastAsia="Times New Roman" w:hAnsi="Tahoma" w:cs="Tahoma"/>
          <w:b/>
          <w:color w:val="5C5C5C"/>
          <w:sz w:val="18"/>
          <w:szCs w:val="18"/>
          <w:lang w:eastAsia="ru-RU"/>
        </w:rPr>
        <w:t xml:space="preserve"> не запрещенных законом источников.</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4. </w:t>
      </w:r>
      <w:proofErr w:type="gramStart"/>
      <w:r w:rsidRPr="00B0518B">
        <w:rPr>
          <w:rFonts w:ascii="Tahoma" w:eastAsia="Times New Roman" w:hAnsi="Tahoma" w:cs="Tahoma"/>
          <w:b/>
          <w:color w:val="5C5C5C"/>
          <w:sz w:val="18"/>
          <w:szCs w:val="18"/>
          <w:lang w:eastAsia="ru-RU"/>
        </w:rPr>
        <w:t xml:space="preserve">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w:t>
      </w:r>
      <w:r w:rsidRPr="00B0518B">
        <w:rPr>
          <w:rFonts w:ascii="Tahoma" w:eastAsia="Times New Roman" w:hAnsi="Tahoma" w:cs="Tahoma"/>
          <w:b/>
          <w:color w:val="5C5C5C"/>
          <w:sz w:val="18"/>
          <w:szCs w:val="18"/>
          <w:lang w:eastAsia="ru-RU"/>
        </w:rPr>
        <w:lastRenderedPageBreak/>
        <w:t>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rsidRPr="00B0518B">
        <w:rPr>
          <w:rFonts w:ascii="Tahoma" w:eastAsia="Times New Roman" w:hAnsi="Tahoma" w:cs="Tahoma"/>
          <w:b/>
          <w:color w:val="5C5C5C"/>
          <w:sz w:val="18"/>
          <w:szCs w:val="18"/>
          <w:lang w:eastAsia="ru-RU"/>
        </w:rPr>
        <w:t xml:space="preserve">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180. Функции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Функциями регионального оператора являются: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proofErr w:type="gramStart"/>
      <w:r w:rsidRPr="00B0518B">
        <w:rPr>
          <w:rFonts w:ascii="Tahoma" w:eastAsia="Times New Roman" w:hAnsi="Tahoma" w:cs="Tahoma"/>
          <w:b/>
          <w:color w:val="5C5C5C"/>
          <w:sz w:val="18"/>
          <w:szCs w:val="18"/>
          <w:lang w:eastAsia="ru-RU"/>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181. Формирование фондов капитального ремонта на счете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1. </w:t>
      </w:r>
      <w:proofErr w:type="gramStart"/>
      <w:r w:rsidRPr="00B0518B">
        <w:rPr>
          <w:rFonts w:ascii="Tahoma" w:eastAsia="Times New Roman" w:hAnsi="Tahoma" w:cs="Tahoma"/>
          <w:b/>
          <w:color w:val="5C5C5C"/>
          <w:sz w:val="18"/>
          <w:szCs w:val="18"/>
          <w:lang w:eastAsia="ru-RU"/>
        </w:rPr>
        <w:t>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частью 7 статьи 170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w:t>
      </w:r>
      <w:proofErr w:type="gramEnd"/>
      <w:r w:rsidRPr="00B0518B">
        <w:rPr>
          <w:rFonts w:ascii="Tahoma" w:eastAsia="Times New Roman" w:hAnsi="Tahoma" w:cs="Tahoma"/>
          <w:b/>
          <w:color w:val="5C5C5C"/>
          <w:sz w:val="18"/>
          <w:szCs w:val="18"/>
          <w:lang w:eastAsia="ru-RU"/>
        </w:rPr>
        <w:t xml:space="preserve">, </w:t>
      </w:r>
      <w:proofErr w:type="gramStart"/>
      <w:r w:rsidRPr="00B0518B">
        <w:rPr>
          <w:rFonts w:ascii="Tahoma" w:eastAsia="Times New Roman" w:hAnsi="Tahoma" w:cs="Tahoma"/>
          <w:b/>
          <w:color w:val="5C5C5C"/>
          <w:sz w:val="18"/>
          <w:szCs w:val="18"/>
          <w:lang w:eastAsia="ru-RU"/>
        </w:rPr>
        <w:t>установленном</w:t>
      </w:r>
      <w:proofErr w:type="gramEnd"/>
      <w:r w:rsidRPr="00B0518B">
        <w:rPr>
          <w:rFonts w:ascii="Tahoma" w:eastAsia="Times New Roman" w:hAnsi="Tahoma" w:cs="Tahoma"/>
          <w:b/>
          <w:color w:val="5C5C5C"/>
          <w:sz w:val="18"/>
          <w:szCs w:val="18"/>
          <w:lang w:eastAsia="ru-RU"/>
        </w:rPr>
        <w:t xml:space="preserve"> статьей 445 Гражданского кодекса Российской Федерации.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2. </w:t>
      </w:r>
      <w:proofErr w:type="gramStart"/>
      <w:r w:rsidRPr="00B0518B">
        <w:rPr>
          <w:rFonts w:ascii="Tahoma" w:eastAsia="Times New Roman" w:hAnsi="Tahoma" w:cs="Tahoma"/>
          <w:b/>
          <w:color w:val="5C5C5C"/>
          <w:sz w:val="18"/>
          <w:szCs w:val="18"/>
          <w:lang w:eastAsia="ru-RU"/>
        </w:rPr>
        <w:t>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статьей 171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w:t>
      </w:r>
      <w:proofErr w:type="gramEnd"/>
      <w:r w:rsidRPr="00B0518B">
        <w:rPr>
          <w:rFonts w:ascii="Tahoma" w:eastAsia="Times New Roman" w:hAnsi="Tahoma" w:cs="Tahoma"/>
          <w:b/>
          <w:color w:val="5C5C5C"/>
          <w:sz w:val="18"/>
          <w:szCs w:val="18"/>
          <w:lang w:eastAsia="ru-RU"/>
        </w:rPr>
        <w:t xml:space="preserve"> региональной программой </w:t>
      </w:r>
      <w:r w:rsidRPr="00B0518B">
        <w:rPr>
          <w:rFonts w:ascii="Tahoma" w:eastAsia="Times New Roman" w:hAnsi="Tahoma" w:cs="Tahoma"/>
          <w:b/>
          <w:color w:val="5C5C5C"/>
          <w:sz w:val="18"/>
          <w:szCs w:val="18"/>
          <w:lang w:eastAsia="ru-RU"/>
        </w:rPr>
        <w:lastRenderedPageBreak/>
        <w:t>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3. </w:t>
      </w:r>
      <w:proofErr w:type="gramStart"/>
      <w:r w:rsidRPr="00B0518B">
        <w:rPr>
          <w:rFonts w:ascii="Tahoma" w:eastAsia="Times New Roman" w:hAnsi="Tahoma" w:cs="Tahoma"/>
          <w:b/>
          <w:color w:val="5C5C5C"/>
          <w:sz w:val="18"/>
          <w:szCs w:val="18"/>
          <w:lang w:eastAsia="ru-RU"/>
        </w:rPr>
        <w:t>В случаях, предусмотренных частью 7 статьи 170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w:t>
      </w:r>
      <w:proofErr w:type="gramEnd"/>
      <w:r w:rsidRPr="00B0518B">
        <w:rPr>
          <w:rFonts w:ascii="Tahoma" w:eastAsia="Times New Roman" w:hAnsi="Tahoma" w:cs="Tahoma"/>
          <w:b/>
          <w:color w:val="5C5C5C"/>
          <w:sz w:val="18"/>
          <w:szCs w:val="18"/>
          <w:lang w:eastAsia="ru-RU"/>
        </w:rPr>
        <w:t xml:space="preserve"> проведения капитального ремонта общего имущества в этом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4. В случае</w:t>
      </w:r>
      <w:proofErr w:type="gramStart"/>
      <w:r w:rsidRPr="00B0518B">
        <w:rPr>
          <w:rFonts w:ascii="Tahoma" w:eastAsia="Times New Roman" w:hAnsi="Tahoma" w:cs="Tahoma"/>
          <w:b/>
          <w:color w:val="5C5C5C"/>
          <w:sz w:val="18"/>
          <w:szCs w:val="18"/>
          <w:lang w:eastAsia="ru-RU"/>
        </w:rPr>
        <w:t>,</w:t>
      </w:r>
      <w:proofErr w:type="gramEnd"/>
      <w:r w:rsidRPr="00B0518B">
        <w:rPr>
          <w:rFonts w:ascii="Tahoma" w:eastAsia="Times New Roman" w:hAnsi="Tahoma" w:cs="Tahoma"/>
          <w:b/>
          <w:color w:val="5C5C5C"/>
          <w:sz w:val="18"/>
          <w:szCs w:val="18"/>
          <w:lang w:eastAsia="ru-RU"/>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w:t>
      </w:r>
      <w:proofErr w:type="gramStart"/>
      <w:r w:rsidRPr="00B0518B">
        <w:rPr>
          <w:rFonts w:ascii="Tahoma" w:eastAsia="Times New Roman" w:hAnsi="Tahoma" w:cs="Tahoma"/>
          <w:b/>
          <w:color w:val="5C5C5C"/>
          <w:sz w:val="18"/>
          <w:szCs w:val="18"/>
          <w:lang w:eastAsia="ru-RU"/>
        </w:rPr>
        <w:t>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w:t>
      </w:r>
      <w:proofErr w:type="gramEnd"/>
      <w:r w:rsidRPr="00B0518B">
        <w:rPr>
          <w:rFonts w:ascii="Tahoma" w:eastAsia="Times New Roman" w:hAnsi="Tahoma" w:cs="Tahoma"/>
          <w:b/>
          <w:color w:val="5C5C5C"/>
          <w:sz w:val="18"/>
          <w:szCs w:val="18"/>
          <w:lang w:eastAsia="ru-RU"/>
        </w:rPr>
        <w:t xml:space="preserve">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182. Обязанности регионального оператора по организации проведения капитального ремонта общего имущества в многоквартирных домах</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1. </w:t>
      </w:r>
      <w:proofErr w:type="gramStart"/>
      <w:r w:rsidRPr="00B0518B">
        <w:rPr>
          <w:rFonts w:ascii="Tahoma" w:eastAsia="Times New Roman" w:hAnsi="Tahoma" w:cs="Tahoma"/>
          <w:b/>
          <w:color w:val="5C5C5C"/>
          <w:sz w:val="18"/>
          <w:szCs w:val="18"/>
          <w:lang w:eastAsia="ru-RU"/>
        </w:rP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rsidRPr="00B0518B">
        <w:rPr>
          <w:rFonts w:ascii="Tahoma" w:eastAsia="Times New Roman" w:hAnsi="Tahoma" w:cs="Tahoma"/>
          <w:b/>
          <w:color w:val="5C5C5C"/>
          <w:sz w:val="18"/>
          <w:szCs w:val="18"/>
          <w:lang w:eastAsia="ru-RU"/>
        </w:rP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Региональный оператор в целях обеспечения выполнения работ по капитальному ремонту общего имущества в многоквартирном доме обязан:</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proofErr w:type="gramStart"/>
      <w:r w:rsidRPr="00B0518B">
        <w:rPr>
          <w:rFonts w:ascii="Tahoma" w:eastAsia="Times New Roman" w:hAnsi="Tahoma" w:cs="Tahoma"/>
          <w:b/>
          <w:color w:val="5C5C5C"/>
          <w:sz w:val="18"/>
          <w:szCs w:val="18"/>
          <w:lang w:eastAsia="ru-RU"/>
        </w:rPr>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5) осуществлять приемку выполненных работ;</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lastRenderedPageBreak/>
        <w:t xml:space="preserve">6) </w:t>
      </w:r>
      <w:proofErr w:type="gramStart"/>
      <w:r w:rsidRPr="00B0518B">
        <w:rPr>
          <w:rFonts w:ascii="Tahoma" w:eastAsia="Times New Roman" w:hAnsi="Tahoma" w:cs="Tahoma"/>
          <w:b/>
          <w:color w:val="5C5C5C"/>
          <w:sz w:val="18"/>
          <w:szCs w:val="18"/>
          <w:lang w:eastAsia="ru-RU"/>
        </w:rPr>
        <w:t>нести иные обязанности</w:t>
      </w:r>
      <w:proofErr w:type="gramEnd"/>
      <w:r w:rsidRPr="00B0518B">
        <w:rPr>
          <w:rFonts w:ascii="Tahoma" w:eastAsia="Times New Roman" w:hAnsi="Tahoma" w:cs="Tahoma"/>
          <w:b/>
          <w:color w:val="5C5C5C"/>
          <w:sz w:val="18"/>
          <w:szCs w:val="18"/>
          <w:lang w:eastAsia="ru-RU"/>
        </w:rPr>
        <w:t>, предусмотренные договором о формировании фонда капитального ремонта и об организации проведения капитального ремонта.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3. Для выполнения работ, требующих наличия выданного </w:t>
      </w:r>
      <w:proofErr w:type="spellStart"/>
      <w:r w:rsidRPr="00B0518B">
        <w:rPr>
          <w:rFonts w:ascii="Tahoma" w:eastAsia="Times New Roman" w:hAnsi="Tahoma" w:cs="Tahoma"/>
          <w:b/>
          <w:color w:val="5C5C5C"/>
          <w:sz w:val="18"/>
          <w:szCs w:val="18"/>
          <w:lang w:eastAsia="ru-RU"/>
        </w:rPr>
        <w:t>саморегулируемой</w:t>
      </w:r>
      <w:proofErr w:type="spellEnd"/>
      <w:r w:rsidRPr="00B0518B">
        <w:rPr>
          <w:rFonts w:ascii="Tahoma" w:eastAsia="Times New Roman" w:hAnsi="Tahoma" w:cs="Tahoma"/>
          <w:b/>
          <w:color w:val="5C5C5C"/>
          <w:sz w:val="18"/>
          <w:szCs w:val="18"/>
          <w:lang w:eastAsia="ru-RU"/>
        </w:rPr>
        <w:t xml:space="preserve">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4. </w:t>
      </w:r>
      <w:proofErr w:type="gramStart"/>
      <w:r w:rsidRPr="00B0518B">
        <w:rPr>
          <w:rFonts w:ascii="Tahoma" w:eastAsia="Times New Roman" w:hAnsi="Tahoma" w:cs="Tahoma"/>
          <w:b/>
          <w:color w:val="5C5C5C"/>
          <w:sz w:val="18"/>
          <w:szCs w:val="18"/>
          <w:lang w:eastAsia="ru-RU"/>
        </w:rPr>
        <w:t>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5. Порядок привлечения региональным оператором, в том числе в случаях, предусмотренных частью 3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6. </w:t>
      </w:r>
      <w:proofErr w:type="gramStart"/>
      <w:r w:rsidRPr="00B0518B">
        <w:rPr>
          <w:rFonts w:ascii="Tahoma" w:eastAsia="Times New Roman" w:hAnsi="Tahoma" w:cs="Tahoma"/>
          <w:b/>
          <w:color w:val="5C5C5C"/>
          <w:sz w:val="18"/>
          <w:szCs w:val="18"/>
          <w:lang w:eastAsia="ru-RU"/>
        </w:rP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183. Учет фондов капитального ремонта региональным оператором</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Система учета фондов капитального ремонта включает в себя, в частности, сведения о:</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proofErr w:type="gramStart"/>
      <w:r w:rsidRPr="00B0518B">
        <w:rPr>
          <w:rFonts w:ascii="Tahoma" w:eastAsia="Times New Roman" w:hAnsi="Tahoma" w:cs="Tahoma"/>
          <w:b/>
          <w:color w:val="5C5C5C"/>
          <w:sz w:val="18"/>
          <w:szCs w:val="18"/>
          <w:lang w:eastAsia="ru-RU"/>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2) </w:t>
      </w:r>
      <w:proofErr w:type="gramStart"/>
      <w:r w:rsidRPr="00B0518B">
        <w:rPr>
          <w:rFonts w:ascii="Tahoma" w:eastAsia="Times New Roman" w:hAnsi="Tahoma" w:cs="Tahoma"/>
          <w:b/>
          <w:color w:val="5C5C5C"/>
          <w:sz w:val="18"/>
          <w:szCs w:val="18"/>
          <w:lang w:eastAsia="ru-RU"/>
        </w:rPr>
        <w:t>размере</w:t>
      </w:r>
      <w:proofErr w:type="gramEnd"/>
      <w:r w:rsidRPr="00B0518B">
        <w:rPr>
          <w:rFonts w:ascii="Tahoma" w:eastAsia="Times New Roman" w:hAnsi="Tahoma" w:cs="Tahoma"/>
          <w:b/>
          <w:color w:val="5C5C5C"/>
          <w:sz w:val="18"/>
          <w:szCs w:val="18"/>
          <w:lang w:eastAsia="ru-RU"/>
        </w:rP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3) </w:t>
      </w:r>
      <w:proofErr w:type="gramStart"/>
      <w:r w:rsidRPr="00B0518B">
        <w:rPr>
          <w:rFonts w:ascii="Tahoma" w:eastAsia="Times New Roman" w:hAnsi="Tahoma" w:cs="Tahoma"/>
          <w:b/>
          <w:color w:val="5C5C5C"/>
          <w:sz w:val="18"/>
          <w:szCs w:val="18"/>
          <w:lang w:eastAsia="ru-RU"/>
        </w:rPr>
        <w:t>размере</w:t>
      </w:r>
      <w:proofErr w:type="gramEnd"/>
      <w:r w:rsidRPr="00B0518B">
        <w:rPr>
          <w:rFonts w:ascii="Tahoma" w:eastAsia="Times New Roman" w:hAnsi="Tahoma" w:cs="Tahoma"/>
          <w:b/>
          <w:color w:val="5C5C5C"/>
          <w:sz w:val="18"/>
          <w:szCs w:val="18"/>
          <w:lang w:eastAsia="ru-RU"/>
        </w:rPr>
        <w:t xml:space="preserve"> задолженности за оказанные услуги и (или) выполненные работы по капитальному ремонту общего имущества в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3. </w:t>
      </w:r>
      <w:proofErr w:type="gramStart"/>
      <w:r w:rsidRPr="00B0518B">
        <w:rPr>
          <w:rFonts w:ascii="Tahoma" w:eastAsia="Times New Roman" w:hAnsi="Tahoma" w:cs="Tahoma"/>
          <w:b/>
          <w:color w:val="5C5C5C"/>
          <w:sz w:val="18"/>
          <w:szCs w:val="18"/>
          <w:lang w:eastAsia="ru-RU"/>
        </w:rPr>
        <w:t xml:space="preserve">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w:t>
      </w:r>
      <w:r w:rsidRPr="00B0518B">
        <w:rPr>
          <w:rFonts w:ascii="Tahoma" w:eastAsia="Times New Roman" w:hAnsi="Tahoma" w:cs="Tahoma"/>
          <w:b/>
          <w:color w:val="5C5C5C"/>
          <w:sz w:val="18"/>
          <w:szCs w:val="18"/>
          <w:lang w:eastAsia="ru-RU"/>
        </w:rPr>
        <w:lastRenderedPageBreak/>
        <w:t>многоквартирным домом собственниками помещений в этом многоквартирном доме лицу, указанному в части 3 статьи 164 настоящего Кодекса.</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184. Возврат средств фонда капитального ремонта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proofErr w:type="gramStart"/>
      <w:r w:rsidRPr="00B0518B">
        <w:rPr>
          <w:rFonts w:ascii="Tahoma" w:eastAsia="Times New Roman" w:hAnsi="Tahoma" w:cs="Tahoma"/>
          <w:b/>
          <w:color w:val="5C5C5C"/>
          <w:sz w:val="18"/>
          <w:szCs w:val="18"/>
          <w:lang w:eastAsia="ru-RU"/>
        </w:rPr>
        <w:t>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частями 10 и 11 статьи 32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w:t>
      </w:r>
      <w:proofErr w:type="gramEnd"/>
      <w:r w:rsidRPr="00B0518B">
        <w:rPr>
          <w:rFonts w:ascii="Tahoma" w:eastAsia="Times New Roman" w:hAnsi="Tahoma" w:cs="Tahoma"/>
          <w:b/>
          <w:color w:val="5C5C5C"/>
          <w:sz w:val="18"/>
          <w:szCs w:val="18"/>
          <w:lang w:eastAsia="ru-RU"/>
        </w:rPr>
        <w:t xml:space="preserve"> Федерации. </w:t>
      </w:r>
      <w:proofErr w:type="gramStart"/>
      <w:r w:rsidRPr="00B0518B">
        <w:rPr>
          <w:rFonts w:ascii="Tahoma" w:eastAsia="Times New Roman" w:hAnsi="Tahoma" w:cs="Tahoma"/>
          <w:b/>
          <w:color w:val="5C5C5C"/>
          <w:sz w:val="18"/>
          <w:szCs w:val="18"/>
          <w:lang w:eastAsia="ru-RU"/>
        </w:rP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w:t>
      </w:r>
      <w:proofErr w:type="gramEnd"/>
      <w:r w:rsidRPr="00B0518B">
        <w:rPr>
          <w:rFonts w:ascii="Tahoma" w:eastAsia="Times New Roman" w:hAnsi="Tahoma" w:cs="Tahoma"/>
          <w:b/>
          <w:color w:val="5C5C5C"/>
          <w:sz w:val="18"/>
          <w:szCs w:val="18"/>
          <w:lang w:eastAsia="ru-RU"/>
        </w:rPr>
        <w:t xml:space="preserve">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статьей 32 настоящего Кодекса права.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185. Основные требования к финансовой устойчивости деятельности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2. </w:t>
      </w:r>
      <w:proofErr w:type="gramStart"/>
      <w:r w:rsidRPr="00B0518B">
        <w:rPr>
          <w:rFonts w:ascii="Tahoma" w:eastAsia="Times New Roman" w:hAnsi="Tahoma" w:cs="Tahoma"/>
          <w:b/>
          <w:color w:val="5C5C5C"/>
          <w:sz w:val="18"/>
          <w:szCs w:val="18"/>
          <w:lang w:eastAsia="ru-RU"/>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w:t>
      </w:r>
      <w:proofErr w:type="gramEnd"/>
      <w:r w:rsidRPr="00B0518B">
        <w:rPr>
          <w:rFonts w:ascii="Tahoma" w:eastAsia="Times New Roman" w:hAnsi="Tahoma" w:cs="Tahoma"/>
          <w:b/>
          <w:color w:val="5C5C5C"/>
          <w:sz w:val="18"/>
          <w:szCs w:val="18"/>
          <w:lang w:eastAsia="ru-RU"/>
        </w:rPr>
        <w:t xml:space="preserve"> При этом размер указанной доли устанавливается законом субъекта Российской Федерации.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Статья 186. </w:t>
      </w:r>
      <w:proofErr w:type="gramStart"/>
      <w:r w:rsidRPr="00B0518B">
        <w:rPr>
          <w:rFonts w:ascii="Tahoma" w:eastAsia="Times New Roman" w:hAnsi="Tahoma" w:cs="Tahoma"/>
          <w:b/>
          <w:color w:val="5C5C5C"/>
          <w:sz w:val="18"/>
          <w:szCs w:val="18"/>
          <w:lang w:eastAsia="ru-RU"/>
        </w:rPr>
        <w:t>Контроль за</w:t>
      </w:r>
      <w:proofErr w:type="gramEnd"/>
      <w:r w:rsidRPr="00B0518B">
        <w:rPr>
          <w:rFonts w:ascii="Tahoma" w:eastAsia="Times New Roman" w:hAnsi="Tahoma" w:cs="Tahoma"/>
          <w:b/>
          <w:color w:val="5C5C5C"/>
          <w:sz w:val="18"/>
          <w:szCs w:val="18"/>
          <w:lang w:eastAsia="ru-RU"/>
        </w:rPr>
        <w:t xml:space="preserve"> деятельностью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1. </w:t>
      </w:r>
      <w:proofErr w:type="gramStart"/>
      <w:r w:rsidRPr="00B0518B">
        <w:rPr>
          <w:rFonts w:ascii="Tahoma" w:eastAsia="Times New Roman" w:hAnsi="Tahoma" w:cs="Tahoma"/>
          <w:b/>
          <w:color w:val="5C5C5C"/>
          <w:sz w:val="18"/>
          <w:szCs w:val="18"/>
          <w:lang w:eastAsia="ru-RU"/>
        </w:rPr>
        <w:t>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proofErr w:type="gramStart"/>
      <w:r w:rsidRPr="00B0518B">
        <w:rPr>
          <w:rFonts w:ascii="Tahoma" w:eastAsia="Times New Roman" w:hAnsi="Tahoma" w:cs="Tahoma"/>
          <w:b/>
          <w:color w:val="5C5C5C"/>
          <w:sz w:val="18"/>
          <w:szCs w:val="18"/>
          <w:lang w:eastAsia="ru-RU"/>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proofErr w:type="gramStart"/>
      <w:r w:rsidRPr="00B0518B">
        <w:rPr>
          <w:rFonts w:ascii="Tahoma" w:eastAsia="Times New Roman" w:hAnsi="Tahoma" w:cs="Tahoma"/>
          <w:b/>
          <w:color w:val="5C5C5C"/>
          <w:sz w:val="18"/>
          <w:szCs w:val="18"/>
          <w:lang w:eastAsia="ru-RU"/>
        </w:rPr>
        <w:t>контроль за</w:t>
      </w:r>
      <w:proofErr w:type="gramEnd"/>
      <w:r w:rsidRPr="00B0518B">
        <w:rPr>
          <w:rFonts w:ascii="Tahoma" w:eastAsia="Times New Roman" w:hAnsi="Tahoma" w:cs="Tahoma"/>
          <w:b/>
          <w:color w:val="5C5C5C"/>
          <w:sz w:val="18"/>
          <w:szCs w:val="18"/>
          <w:lang w:eastAsia="ru-RU"/>
        </w:rPr>
        <w:t xml:space="preserve"> </w:t>
      </w:r>
      <w:r w:rsidRPr="00B0518B">
        <w:rPr>
          <w:rFonts w:ascii="Tahoma" w:eastAsia="Times New Roman" w:hAnsi="Tahoma" w:cs="Tahoma"/>
          <w:b/>
          <w:color w:val="5C5C5C"/>
          <w:sz w:val="18"/>
          <w:szCs w:val="18"/>
          <w:lang w:eastAsia="ru-RU"/>
        </w:rPr>
        <w:lastRenderedPageBreak/>
        <w:t>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187. Отчетность и аудит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Принятие решения о проведен</w:t>
      </w:r>
      <w:proofErr w:type="gramStart"/>
      <w:r w:rsidRPr="00B0518B">
        <w:rPr>
          <w:rFonts w:ascii="Tahoma" w:eastAsia="Times New Roman" w:hAnsi="Tahoma" w:cs="Tahoma"/>
          <w:b/>
          <w:color w:val="5C5C5C"/>
          <w:sz w:val="18"/>
          <w:szCs w:val="18"/>
          <w:lang w:eastAsia="ru-RU"/>
        </w:rPr>
        <w:t>ии ау</w:t>
      </w:r>
      <w:proofErr w:type="gramEnd"/>
      <w:r w:rsidRPr="00B0518B">
        <w:rPr>
          <w:rFonts w:ascii="Tahoma" w:eastAsia="Times New Roman" w:hAnsi="Tahoma" w:cs="Tahoma"/>
          <w:b/>
          <w:color w:val="5C5C5C"/>
          <w:sz w:val="18"/>
          <w:szCs w:val="18"/>
          <w:lang w:eastAsia="ru-RU"/>
        </w:rPr>
        <w:t>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3. </w:t>
      </w:r>
      <w:proofErr w:type="gramStart"/>
      <w:r w:rsidRPr="00B0518B">
        <w:rPr>
          <w:rFonts w:ascii="Tahoma" w:eastAsia="Times New Roman" w:hAnsi="Tahoma" w:cs="Tahoma"/>
          <w:b/>
          <w:color w:val="5C5C5C"/>
          <w:sz w:val="18"/>
          <w:szCs w:val="18"/>
          <w:lang w:eastAsia="ru-RU"/>
        </w:rPr>
        <w:t>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w:t>
      </w:r>
      <w:proofErr w:type="gramEnd"/>
      <w:r w:rsidRPr="00B0518B">
        <w:rPr>
          <w:rFonts w:ascii="Tahoma" w:eastAsia="Times New Roman" w:hAnsi="Tahoma" w:cs="Tahoma"/>
          <w:b/>
          <w:color w:val="5C5C5C"/>
          <w:sz w:val="18"/>
          <w:szCs w:val="18"/>
          <w:lang w:eastAsia="ru-RU"/>
        </w:rPr>
        <w:t xml:space="preserve"> строительства) и жилищно-коммунального хозяйства, и контролирующий орган.</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188. Ответственность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3A3E79" w:rsidRPr="00B0518B" w:rsidRDefault="003A3E79" w:rsidP="003A3E79">
      <w:pPr>
        <w:shd w:val="clear" w:color="auto" w:fill="FFFFFF"/>
        <w:spacing w:before="100" w:beforeAutospacing="1" w:after="100" w:afterAutospacing="1" w:line="240" w:lineRule="auto"/>
        <w:jc w:val="center"/>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Глава 18. ПРОВЕДЕНИЕ КАПИТАЛЬНОГО РЕМОНТА ОБЩЕГО ИМУЩЕСТВА</w:t>
      </w:r>
    </w:p>
    <w:p w:rsidR="003A3E79" w:rsidRPr="00B0518B" w:rsidRDefault="003A3E79" w:rsidP="003A3E79">
      <w:pPr>
        <w:shd w:val="clear" w:color="auto" w:fill="FFFFFF"/>
        <w:spacing w:before="100" w:beforeAutospacing="1" w:after="100" w:afterAutospacing="1" w:line="240" w:lineRule="auto"/>
        <w:jc w:val="center"/>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В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189. Решение о проведении капитального ремонта общего имущества в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3. </w:t>
      </w:r>
      <w:proofErr w:type="gramStart"/>
      <w:r w:rsidRPr="00B0518B">
        <w:rPr>
          <w:rFonts w:ascii="Tahoma" w:eastAsia="Times New Roman" w:hAnsi="Tahoma" w:cs="Tahoma"/>
          <w:b/>
          <w:color w:val="5C5C5C"/>
          <w:sz w:val="18"/>
          <w:szCs w:val="18"/>
          <w:lang w:eastAsia="ru-RU"/>
        </w:rPr>
        <w:t xml:space="preserve">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w:t>
      </w:r>
      <w:r w:rsidRPr="00B0518B">
        <w:rPr>
          <w:rFonts w:ascii="Tahoma" w:eastAsia="Times New Roman" w:hAnsi="Tahoma" w:cs="Tahoma"/>
          <w:b/>
          <w:color w:val="5C5C5C"/>
          <w:sz w:val="18"/>
          <w:szCs w:val="18"/>
          <w:lang w:eastAsia="ru-RU"/>
        </w:rPr>
        <w:lastRenderedPageBreak/>
        <w:t>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rsidRPr="00B0518B">
        <w:rPr>
          <w:rFonts w:ascii="Tahoma" w:eastAsia="Times New Roman" w:hAnsi="Tahoma" w:cs="Tahoma"/>
          <w:b/>
          <w:color w:val="5C5C5C"/>
          <w:sz w:val="18"/>
          <w:szCs w:val="18"/>
          <w:lang w:eastAsia="ru-RU"/>
        </w:rPr>
        <w:t xml:space="preserve"> </w:t>
      </w:r>
      <w:proofErr w:type="gramStart"/>
      <w:r w:rsidRPr="00B0518B">
        <w:rPr>
          <w:rFonts w:ascii="Tahoma" w:eastAsia="Times New Roman" w:hAnsi="Tahoma" w:cs="Tahoma"/>
          <w:b/>
          <w:color w:val="5C5C5C"/>
          <w:sz w:val="18"/>
          <w:szCs w:val="18"/>
          <w:lang w:eastAsia="ru-RU"/>
        </w:rPr>
        <w:t>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rsidRPr="00B0518B">
        <w:rPr>
          <w:rFonts w:ascii="Tahoma" w:eastAsia="Times New Roman" w:hAnsi="Tahoma" w:cs="Tahoma"/>
          <w:b/>
          <w:color w:val="5C5C5C"/>
          <w:sz w:val="18"/>
          <w:szCs w:val="18"/>
          <w:lang w:eastAsia="ru-RU"/>
        </w:rPr>
        <w:t xml:space="preserve"> капитального ремонта.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перечень работ по капитальному ремонту;</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смета расходов на капитальный ремонт;</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сроки проведения капитального ремонта;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4) источники финансирования капитального ремонта.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6. В случае</w:t>
      </w:r>
      <w:proofErr w:type="gramStart"/>
      <w:r w:rsidRPr="00B0518B">
        <w:rPr>
          <w:rFonts w:ascii="Tahoma" w:eastAsia="Times New Roman" w:hAnsi="Tahoma" w:cs="Tahoma"/>
          <w:b/>
          <w:color w:val="5C5C5C"/>
          <w:sz w:val="18"/>
          <w:szCs w:val="18"/>
          <w:lang w:eastAsia="ru-RU"/>
        </w:rPr>
        <w:t>,</w:t>
      </w:r>
      <w:proofErr w:type="gramEnd"/>
      <w:r w:rsidRPr="00B0518B">
        <w:rPr>
          <w:rFonts w:ascii="Tahoma" w:eastAsia="Times New Roman" w:hAnsi="Tahoma" w:cs="Tahoma"/>
          <w:b/>
          <w:color w:val="5C5C5C"/>
          <w:sz w:val="18"/>
          <w:szCs w:val="18"/>
          <w:lang w:eastAsia="ru-RU"/>
        </w:rPr>
        <w:t xml:space="preserve">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7. В случае</w:t>
      </w:r>
      <w:proofErr w:type="gramStart"/>
      <w:r w:rsidRPr="00B0518B">
        <w:rPr>
          <w:rFonts w:ascii="Tahoma" w:eastAsia="Times New Roman" w:hAnsi="Tahoma" w:cs="Tahoma"/>
          <w:b/>
          <w:color w:val="5C5C5C"/>
          <w:sz w:val="18"/>
          <w:szCs w:val="18"/>
          <w:lang w:eastAsia="ru-RU"/>
        </w:rPr>
        <w:t>,</w:t>
      </w:r>
      <w:proofErr w:type="gramEnd"/>
      <w:r w:rsidRPr="00B0518B">
        <w:rPr>
          <w:rFonts w:ascii="Tahoma" w:eastAsia="Times New Roman" w:hAnsi="Tahoma" w:cs="Tahoma"/>
          <w:b/>
          <w:color w:val="5C5C5C"/>
          <w:sz w:val="18"/>
          <w:szCs w:val="18"/>
          <w:lang w:eastAsia="ru-RU"/>
        </w:rP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w:t>
      </w:r>
      <w:proofErr w:type="gramStart"/>
      <w:r w:rsidRPr="00B0518B">
        <w:rPr>
          <w:rFonts w:ascii="Tahoma" w:eastAsia="Times New Roman" w:hAnsi="Tahoma" w:cs="Tahoma"/>
          <w:b/>
          <w:color w:val="5C5C5C"/>
          <w:sz w:val="18"/>
          <w:szCs w:val="18"/>
          <w:lang w:eastAsia="ru-RU"/>
        </w:rPr>
        <w:t>,</w:t>
      </w:r>
      <w:proofErr w:type="gramEnd"/>
      <w:r w:rsidRPr="00B0518B">
        <w:rPr>
          <w:rFonts w:ascii="Tahoma" w:eastAsia="Times New Roman" w:hAnsi="Tahoma" w:cs="Tahoma"/>
          <w:b/>
          <w:color w:val="5C5C5C"/>
          <w:sz w:val="18"/>
          <w:szCs w:val="18"/>
          <w:lang w:eastAsia="ru-RU"/>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190. Финансирование расходов на проведение капитального ремонта общего имущества в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w:t>
      </w:r>
      <w:r w:rsidRPr="00B0518B">
        <w:rPr>
          <w:rFonts w:ascii="Tahoma" w:eastAsia="Times New Roman" w:hAnsi="Tahoma" w:cs="Tahoma"/>
          <w:b/>
          <w:color w:val="5C5C5C"/>
          <w:sz w:val="18"/>
          <w:szCs w:val="18"/>
          <w:lang w:eastAsia="ru-RU"/>
        </w:rPr>
        <w:lastRenderedPageBreak/>
        <w:t>многоквартирном доме является акт приемки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4. Размер предельной стоимости услуг и (или) работ по капитальному ремонту общего имущества в многоквартирном доме, </w:t>
      </w:r>
      <w:proofErr w:type="gramStart"/>
      <w:r w:rsidRPr="00B0518B">
        <w:rPr>
          <w:rFonts w:ascii="Tahoma" w:eastAsia="Times New Roman" w:hAnsi="Tahoma" w:cs="Tahoma"/>
          <w:b/>
          <w:color w:val="5C5C5C"/>
          <w:sz w:val="18"/>
          <w:szCs w:val="18"/>
          <w:lang w:eastAsia="ru-RU"/>
        </w:rPr>
        <w:t>которая</w:t>
      </w:r>
      <w:proofErr w:type="gramEnd"/>
      <w:r w:rsidRPr="00B0518B">
        <w:rPr>
          <w:rFonts w:ascii="Tahoma" w:eastAsia="Times New Roman" w:hAnsi="Tahoma" w:cs="Tahoma"/>
          <w:b/>
          <w:color w:val="5C5C5C"/>
          <w:sz w:val="18"/>
          <w:szCs w:val="18"/>
          <w:lang w:eastAsia="ru-RU"/>
        </w:rP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rsidRPr="00B0518B">
        <w:rPr>
          <w:rFonts w:ascii="Tahoma" w:eastAsia="Times New Roman" w:hAnsi="Tahoma" w:cs="Tahoma"/>
          <w:b/>
          <w:color w:val="5C5C5C"/>
          <w:sz w:val="18"/>
          <w:szCs w:val="18"/>
          <w:lang w:eastAsia="ru-RU"/>
        </w:rPr>
        <w:t>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Статья 191. Меры государственной поддержки, муниципальной поддержки капитального ремонта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1. </w:t>
      </w:r>
      <w:proofErr w:type="gramStart"/>
      <w:r w:rsidRPr="00B0518B">
        <w:rPr>
          <w:rFonts w:ascii="Tahoma" w:eastAsia="Times New Roman" w:hAnsi="Tahoma" w:cs="Tahoma"/>
          <w:b/>
          <w:color w:val="5C5C5C"/>
          <w:sz w:val="18"/>
          <w:szCs w:val="18"/>
          <w:lang w:eastAsia="ru-RU"/>
        </w:rPr>
        <w:t>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w:t>
      </w:r>
      <w:proofErr w:type="gramEnd"/>
      <w:r w:rsidRPr="00B0518B">
        <w:rPr>
          <w:rFonts w:ascii="Tahoma" w:eastAsia="Times New Roman" w:hAnsi="Tahoma" w:cs="Tahoma"/>
          <w:b/>
          <w:color w:val="5C5C5C"/>
          <w:sz w:val="18"/>
          <w:szCs w:val="18"/>
          <w:lang w:eastAsia="ru-RU"/>
        </w:rPr>
        <w:t xml:space="preserve"> соответственно федеральными законами, законами субъектов Российской Федерации, муниципальными правовыми актами.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 xml:space="preserve">2. </w:t>
      </w:r>
      <w:proofErr w:type="gramStart"/>
      <w:r w:rsidRPr="00B0518B">
        <w:rPr>
          <w:rFonts w:ascii="Tahoma" w:eastAsia="Times New Roman" w:hAnsi="Tahoma" w:cs="Tahoma"/>
          <w:b/>
          <w:color w:val="5C5C5C"/>
          <w:sz w:val="18"/>
          <w:szCs w:val="18"/>
          <w:lang w:eastAsia="ru-RU"/>
        </w:rPr>
        <w:t>Меры государственной поддержки, муниципальной поддержки капитального ремонта в рамках реализации региональных программ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roofErr w:type="gramEnd"/>
    </w:p>
    <w:p w:rsidR="003A3E79" w:rsidRPr="00B0518B" w:rsidRDefault="003A3E79" w:rsidP="003A3E79">
      <w:pPr>
        <w:shd w:val="clear" w:color="auto" w:fill="FFFFFF"/>
        <w:spacing w:after="0" w:line="240" w:lineRule="auto"/>
        <w:outlineLvl w:val="2"/>
        <w:rPr>
          <w:rFonts w:ascii="Tahoma" w:eastAsia="Times New Roman" w:hAnsi="Tahoma" w:cs="Tahoma"/>
          <w:b/>
          <w:bCs/>
          <w:color w:val="282828"/>
          <w:sz w:val="24"/>
          <w:szCs w:val="24"/>
          <w:lang w:eastAsia="ru-RU"/>
        </w:rPr>
      </w:pPr>
      <w:r w:rsidRPr="00B0518B">
        <w:rPr>
          <w:rFonts w:ascii="Tahoma" w:eastAsia="Times New Roman" w:hAnsi="Tahoma" w:cs="Tahoma"/>
          <w:b/>
          <w:bCs/>
          <w:color w:val="282828"/>
          <w:sz w:val="24"/>
          <w:szCs w:val="24"/>
          <w:lang w:eastAsia="ru-RU"/>
        </w:rPr>
        <w:t>Статья 2</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proofErr w:type="gramStart"/>
      <w:r w:rsidRPr="00B0518B">
        <w:rPr>
          <w:rFonts w:ascii="Tahoma" w:eastAsia="Times New Roman" w:hAnsi="Tahoma" w:cs="Tahoma"/>
          <w:b/>
          <w:color w:val="5C5C5C"/>
          <w:sz w:val="18"/>
          <w:szCs w:val="18"/>
          <w:lang w:eastAsia="ru-RU"/>
        </w:rPr>
        <w:t>Подпункт 61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w:t>
      </w:r>
      <w:proofErr w:type="gramEnd"/>
      <w:r w:rsidRPr="00B0518B">
        <w:rPr>
          <w:rFonts w:ascii="Tahoma" w:eastAsia="Times New Roman" w:hAnsi="Tahoma" w:cs="Tahoma"/>
          <w:b/>
          <w:color w:val="5C5C5C"/>
          <w:sz w:val="18"/>
          <w:szCs w:val="18"/>
          <w:lang w:eastAsia="ru-RU"/>
        </w:rPr>
        <w:t xml:space="preserve"> № </w:t>
      </w:r>
      <w:proofErr w:type="gramStart"/>
      <w:r w:rsidRPr="00B0518B">
        <w:rPr>
          <w:rFonts w:ascii="Tahoma" w:eastAsia="Times New Roman" w:hAnsi="Tahoma" w:cs="Tahoma"/>
          <w:b/>
          <w:color w:val="5C5C5C"/>
          <w:sz w:val="18"/>
          <w:szCs w:val="18"/>
          <w:lang w:eastAsia="ru-RU"/>
        </w:rPr>
        <w:t>30, ст. 3287; № 31, ст. 3452; № 44, ст. 4537; № 50, ст. 5279; 2007, № 1, ст. 21; № 13, ст. 1464; № 21, ст. 2455; № 30, ст. 3747, 3805, 3808; № 43, ст. 5084; № 46, ст. 5553; 2008, № 29, ст. 3418; № 30, ст. 3613, 3616; № 48, ст. 5516; № 52, ст. 6236; 2009, № 48, ст. 5711;</w:t>
      </w:r>
      <w:proofErr w:type="gramEnd"/>
      <w:r w:rsidRPr="00B0518B">
        <w:rPr>
          <w:rFonts w:ascii="Tahoma" w:eastAsia="Times New Roman" w:hAnsi="Tahoma" w:cs="Tahoma"/>
          <w:b/>
          <w:color w:val="5C5C5C"/>
          <w:sz w:val="18"/>
          <w:szCs w:val="18"/>
          <w:lang w:eastAsia="ru-RU"/>
        </w:rPr>
        <w:t xml:space="preserve"> № </w:t>
      </w:r>
      <w:proofErr w:type="gramStart"/>
      <w:r w:rsidRPr="00B0518B">
        <w:rPr>
          <w:rFonts w:ascii="Tahoma" w:eastAsia="Times New Roman" w:hAnsi="Tahoma" w:cs="Tahoma"/>
          <w:b/>
          <w:color w:val="5C5C5C"/>
          <w:sz w:val="18"/>
          <w:szCs w:val="18"/>
          <w:lang w:eastAsia="ru-RU"/>
        </w:rPr>
        <w:t>51, ст. 6163; 2010, № 15, ст. 1736; № 31, ст. 4160; № 41, ст. 5190; № 46, ст. 5918; № 47, ст. 6030, 6031; № 49, ст. 6409; № 52, ст. 6984; 2011, № 17, ст. 2310; № 27, ст. 3881; № 29, ст. 4283; № 30, ст. 4572, 4590, 4594; № 48, ст. 6727, 6732; № 49, ст. 7039, 7042; № 50, ст. 7359;</w:t>
      </w:r>
      <w:proofErr w:type="gramEnd"/>
      <w:r w:rsidRPr="00B0518B">
        <w:rPr>
          <w:rFonts w:ascii="Tahoma" w:eastAsia="Times New Roman" w:hAnsi="Tahoma" w:cs="Tahoma"/>
          <w:b/>
          <w:color w:val="5C5C5C"/>
          <w:sz w:val="18"/>
          <w:szCs w:val="18"/>
          <w:lang w:eastAsia="ru-RU"/>
        </w:rPr>
        <w:t xml:space="preserve"> </w:t>
      </w:r>
      <w:proofErr w:type="gramStart"/>
      <w:r w:rsidRPr="00B0518B">
        <w:rPr>
          <w:rFonts w:ascii="Tahoma" w:eastAsia="Times New Roman" w:hAnsi="Tahoma" w:cs="Tahoma"/>
          <w:b/>
          <w:color w:val="5C5C5C"/>
          <w:sz w:val="18"/>
          <w:szCs w:val="18"/>
          <w:lang w:eastAsia="ru-RU"/>
        </w:rPr>
        <w:t>2012, № 10, ст. 1158, 1163; № 18, ст. 2126; № 31, ст. 4326; Российская газета, 2012, 7 декабря) дополнить словами ", регулирования отношений в сфере обеспечения проведения капитального ремонта общего имущества в многоквартирных домах".</w:t>
      </w:r>
      <w:proofErr w:type="gramEnd"/>
    </w:p>
    <w:p w:rsidR="003A3E79" w:rsidRPr="00B0518B" w:rsidRDefault="003A3E79" w:rsidP="003A3E79">
      <w:pPr>
        <w:shd w:val="clear" w:color="auto" w:fill="FFFFFF"/>
        <w:spacing w:after="0" w:line="240" w:lineRule="auto"/>
        <w:outlineLvl w:val="2"/>
        <w:rPr>
          <w:rFonts w:ascii="Tahoma" w:eastAsia="Times New Roman" w:hAnsi="Tahoma" w:cs="Tahoma"/>
          <w:b/>
          <w:bCs/>
          <w:color w:val="282828"/>
          <w:sz w:val="24"/>
          <w:szCs w:val="24"/>
          <w:lang w:eastAsia="ru-RU"/>
        </w:rPr>
      </w:pPr>
      <w:r w:rsidRPr="00B0518B">
        <w:rPr>
          <w:rFonts w:ascii="Tahoma" w:eastAsia="Times New Roman" w:hAnsi="Tahoma" w:cs="Tahoma"/>
          <w:b/>
          <w:bCs/>
          <w:color w:val="282828"/>
          <w:sz w:val="24"/>
          <w:szCs w:val="24"/>
          <w:lang w:eastAsia="ru-RU"/>
        </w:rPr>
        <w:t>Статья 3</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proofErr w:type="gramStart"/>
      <w:r w:rsidRPr="00B0518B">
        <w:rPr>
          <w:rFonts w:ascii="Tahoma" w:eastAsia="Times New Roman" w:hAnsi="Tahoma" w:cs="Tahoma"/>
          <w:b/>
          <w:color w:val="5C5C5C"/>
          <w:sz w:val="18"/>
          <w:szCs w:val="18"/>
          <w:lang w:eastAsia="ru-RU"/>
        </w:rPr>
        <w:t>Внести в часть вторую Налогового кодекса Российской Федерации (Собрание законодательства Российской Федерации, 2000, № 32, ст. 3340, 3341; 2001, № 1, ст. 18; № 33, ст. 3413; № 53, ст. 5015; 2002, № 22, ст. 2026; № 30, ст. 3027; 2003, № 1, ст. 2, 6; № 28, ст. 2886; № 52, ст. 5030; 2004, № 27, ст. 2711; № 34, ст. 3520, 3524;</w:t>
      </w:r>
      <w:proofErr w:type="gramEnd"/>
      <w:r w:rsidRPr="00B0518B">
        <w:rPr>
          <w:rFonts w:ascii="Tahoma" w:eastAsia="Times New Roman" w:hAnsi="Tahoma" w:cs="Tahoma"/>
          <w:b/>
          <w:color w:val="5C5C5C"/>
          <w:sz w:val="18"/>
          <w:szCs w:val="18"/>
          <w:lang w:eastAsia="ru-RU"/>
        </w:rPr>
        <w:t xml:space="preserve"> № </w:t>
      </w:r>
      <w:proofErr w:type="gramStart"/>
      <w:r w:rsidRPr="00B0518B">
        <w:rPr>
          <w:rFonts w:ascii="Tahoma" w:eastAsia="Times New Roman" w:hAnsi="Tahoma" w:cs="Tahoma"/>
          <w:b/>
          <w:color w:val="5C5C5C"/>
          <w:sz w:val="18"/>
          <w:szCs w:val="18"/>
          <w:lang w:eastAsia="ru-RU"/>
        </w:rPr>
        <w:t>45, ст. 4377; 200</w:t>
      </w:r>
      <w:proofErr w:type="gramEnd"/>
      <w:r w:rsidRPr="00B0518B">
        <w:rPr>
          <w:rFonts w:ascii="Tahoma" w:eastAsia="Times New Roman" w:hAnsi="Tahoma" w:cs="Tahoma"/>
          <w:b/>
          <w:color w:val="5C5C5C"/>
          <w:sz w:val="18"/>
          <w:szCs w:val="18"/>
          <w:lang w:eastAsia="ru-RU"/>
        </w:rPr>
        <w:t>5</w:t>
      </w:r>
      <w:proofErr w:type="gramStart"/>
      <w:r w:rsidRPr="00B0518B">
        <w:rPr>
          <w:rFonts w:ascii="Tahoma" w:eastAsia="Times New Roman" w:hAnsi="Tahoma" w:cs="Tahoma"/>
          <w:b/>
          <w:color w:val="5C5C5C"/>
          <w:sz w:val="18"/>
          <w:szCs w:val="18"/>
          <w:lang w:eastAsia="ru-RU"/>
        </w:rPr>
        <w:t xml:space="preserve">, № 1, ст. 30; № 24, ст. 2312; № 30, </w:t>
      </w:r>
      <w:r w:rsidRPr="00B0518B">
        <w:rPr>
          <w:rFonts w:ascii="Tahoma" w:eastAsia="Times New Roman" w:hAnsi="Tahoma" w:cs="Tahoma"/>
          <w:b/>
          <w:color w:val="5C5C5C"/>
          <w:sz w:val="18"/>
          <w:szCs w:val="18"/>
          <w:lang w:eastAsia="ru-RU"/>
        </w:rPr>
        <w:lastRenderedPageBreak/>
        <w:t>ст. 3130; № 52, ст. 5581; 2006, № 10, ст. 1065; № 31, ст. 3436, 3443; № 45, ст. 4627, 4628; № 50, ст. 5279; 2007, № 1, ст. 39; № 22, ст. 2563; № 23, ст. 2691; № 31, ст. 3991, 4013; № 45, ст. 5417; № 49, ст. 6045, 6071;</w:t>
      </w:r>
      <w:proofErr w:type="gramEnd"/>
      <w:r w:rsidRPr="00B0518B">
        <w:rPr>
          <w:rFonts w:ascii="Tahoma" w:eastAsia="Times New Roman" w:hAnsi="Tahoma" w:cs="Tahoma"/>
          <w:b/>
          <w:color w:val="5C5C5C"/>
          <w:sz w:val="18"/>
          <w:szCs w:val="18"/>
          <w:lang w:eastAsia="ru-RU"/>
        </w:rPr>
        <w:t xml:space="preserve"> № </w:t>
      </w:r>
      <w:proofErr w:type="gramStart"/>
      <w:r w:rsidRPr="00B0518B">
        <w:rPr>
          <w:rFonts w:ascii="Tahoma" w:eastAsia="Times New Roman" w:hAnsi="Tahoma" w:cs="Tahoma"/>
          <w:b/>
          <w:color w:val="5C5C5C"/>
          <w:sz w:val="18"/>
          <w:szCs w:val="18"/>
          <w:lang w:eastAsia="ru-RU"/>
        </w:rPr>
        <w:t>50, ст. 6237, 6245; 2008, № 27, ст. 3126; № 30, ст. 3616; № 48, ст. 5504, 5519; № 49, ст. 5723; № 52, ст. 6237; 2009, № 1, ст. 31; № 11, ст. 1265; № 29, ст. 3598; № 48, ст. 5731, 5737; № 51, ст. 6153, 6155; № 52, ст. 6455; 2010, № 19, ст. 2291; № 25, ст. 3070; № 31, ст. 4198;</w:t>
      </w:r>
      <w:proofErr w:type="gramEnd"/>
      <w:r w:rsidRPr="00B0518B">
        <w:rPr>
          <w:rFonts w:ascii="Tahoma" w:eastAsia="Times New Roman" w:hAnsi="Tahoma" w:cs="Tahoma"/>
          <w:b/>
          <w:color w:val="5C5C5C"/>
          <w:sz w:val="18"/>
          <w:szCs w:val="18"/>
          <w:lang w:eastAsia="ru-RU"/>
        </w:rPr>
        <w:t xml:space="preserve"> № </w:t>
      </w:r>
      <w:proofErr w:type="gramStart"/>
      <w:r w:rsidRPr="00B0518B">
        <w:rPr>
          <w:rFonts w:ascii="Tahoma" w:eastAsia="Times New Roman" w:hAnsi="Tahoma" w:cs="Tahoma"/>
          <w:b/>
          <w:color w:val="5C5C5C"/>
          <w:sz w:val="18"/>
          <w:szCs w:val="18"/>
          <w:lang w:eastAsia="ru-RU"/>
        </w:rPr>
        <w:t>32, ст. 4298; № 45, ст. 5756; № 47, ст. 6034; № 48, ст. 6247; № 49, ст. 6409; 2011, № 1, ст. 7, 9, 21; № 27, ст. 3881; № 29, ст. 4291; № 30, ст. 4583, 4587, 4593, 4597; № 45, ст. 6335; № 47, ст. 6610, 6611; № 48, ст. 6729, 6731; № 49, ст. 7014, 7037; № 50, ст. 7359;</w:t>
      </w:r>
      <w:proofErr w:type="gramEnd"/>
      <w:r w:rsidRPr="00B0518B">
        <w:rPr>
          <w:rFonts w:ascii="Tahoma" w:eastAsia="Times New Roman" w:hAnsi="Tahoma" w:cs="Tahoma"/>
          <w:b/>
          <w:color w:val="5C5C5C"/>
          <w:sz w:val="18"/>
          <w:szCs w:val="18"/>
          <w:lang w:eastAsia="ru-RU"/>
        </w:rPr>
        <w:t xml:space="preserve"> </w:t>
      </w:r>
      <w:proofErr w:type="gramStart"/>
      <w:r w:rsidRPr="00B0518B">
        <w:rPr>
          <w:rFonts w:ascii="Tahoma" w:eastAsia="Times New Roman" w:hAnsi="Tahoma" w:cs="Tahoma"/>
          <w:b/>
          <w:color w:val="5C5C5C"/>
          <w:sz w:val="18"/>
          <w:szCs w:val="18"/>
          <w:lang w:eastAsia="ru-RU"/>
        </w:rPr>
        <w:t>2012, № 19, ст. 2281; № 25, ст. 3268; № 31, ст. 4334; № 41, ст. 5527) следующие изменения:</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proofErr w:type="gramStart"/>
      <w:r w:rsidRPr="00B0518B">
        <w:rPr>
          <w:rFonts w:ascii="Tahoma" w:eastAsia="Times New Roman" w:hAnsi="Tahoma" w:cs="Tahoma"/>
          <w:b/>
          <w:color w:val="5C5C5C"/>
          <w:sz w:val="18"/>
          <w:szCs w:val="18"/>
          <w:lang w:eastAsia="ru-RU"/>
        </w:rPr>
        <w:t>1) подпункт 30 пункта 3 статьи 149 дополнить словами ", реализация работ (услуг) по выполнению функций технического заказчика работ по капитальному ремонту общего имущества в многоквартирных домах, выполняемых (оказываемых)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кодексом Российской Федерации, а также органами местного самоуправления и</w:t>
      </w:r>
      <w:proofErr w:type="gramEnd"/>
      <w:r w:rsidRPr="00B0518B">
        <w:rPr>
          <w:rFonts w:ascii="Tahoma" w:eastAsia="Times New Roman" w:hAnsi="Tahoma" w:cs="Tahoma"/>
          <w:b/>
          <w:color w:val="5C5C5C"/>
          <w:sz w:val="18"/>
          <w:szCs w:val="18"/>
          <w:lang w:eastAsia="ru-RU"/>
        </w:rPr>
        <w:t xml:space="preserve"> (или) муниципальными бюджетными учреждениями в случаях, предусмотренных Жилищным кодексом Российской Федерации";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пункт 3 статьи 162 изложить в следующей редакции:</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В налоговую базу не включаются: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proofErr w:type="gramStart"/>
      <w:r w:rsidRPr="00B0518B">
        <w:rPr>
          <w:rFonts w:ascii="Tahoma" w:eastAsia="Times New Roman" w:hAnsi="Tahoma" w:cs="Tahoma"/>
          <w:b/>
          <w:color w:val="5C5C5C"/>
          <w:sz w:val="18"/>
          <w:szCs w:val="18"/>
          <w:lang w:eastAsia="ru-RU"/>
        </w:rPr>
        <w:t>1) денежные средства, полученные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на формирование резерва на проведение текущего и капитального ремонта общего имущества в многоквартирных домах, в том числе на формирование фондов капитального ремонта общего</w:t>
      </w:r>
      <w:proofErr w:type="gramEnd"/>
      <w:r w:rsidRPr="00B0518B">
        <w:rPr>
          <w:rFonts w:ascii="Tahoma" w:eastAsia="Times New Roman" w:hAnsi="Tahoma" w:cs="Tahoma"/>
          <w:b/>
          <w:color w:val="5C5C5C"/>
          <w:sz w:val="18"/>
          <w:szCs w:val="18"/>
          <w:lang w:eastAsia="ru-RU"/>
        </w:rPr>
        <w:t xml:space="preserve"> имущества в многоквартирных домах;</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денежные средства, полученные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кодексом Российской Федерации, на формирование фондов капитального ремонта общего имущества в многоквартирных домах</w:t>
      </w:r>
      <w:proofErr w:type="gramStart"/>
      <w:r w:rsidRPr="00B0518B">
        <w:rPr>
          <w:rFonts w:ascii="Tahoma" w:eastAsia="Times New Roman" w:hAnsi="Tahoma" w:cs="Tahoma"/>
          <w:b/>
          <w:color w:val="5C5C5C"/>
          <w:sz w:val="18"/>
          <w:szCs w:val="18"/>
          <w:lang w:eastAsia="ru-RU"/>
        </w:rPr>
        <w:t>.";</w:t>
      </w:r>
      <w:proofErr w:type="gramEnd"/>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3) в подпункте 14 пункта 1 статьи 251:</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а) дополнить новым абзацем шестым следующего содержания: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proofErr w:type="gramStart"/>
      <w:r w:rsidRPr="00B0518B">
        <w:rPr>
          <w:rFonts w:ascii="Tahoma" w:eastAsia="Times New Roman" w:hAnsi="Tahoma" w:cs="Tahoma"/>
          <w:b/>
          <w:color w:val="5C5C5C"/>
          <w:sz w:val="18"/>
          <w:szCs w:val="18"/>
          <w:lang w:eastAsia="ru-RU"/>
        </w:rPr>
        <w:t>"в виде средств бюджетов, выделяемых на долевое финансирование проведения капитального ремонта общего имущества в многоквартирных домах в соответствии с Жилищным кодексом Российской Федерации товариществам собственников жилья, жилищным, жилищно-строительным кооперативам или иным специализированным потребительским кооперативам, созданным и осуществляющим управление многоквартирными домами в соответствии с Жилищным кодексом Российской Федерации, управляющим организациям, а также при непосредственном управлении многоквартирными домами собственниками помещений в таких</w:t>
      </w:r>
      <w:proofErr w:type="gramEnd"/>
      <w:r w:rsidRPr="00B0518B">
        <w:rPr>
          <w:rFonts w:ascii="Tahoma" w:eastAsia="Times New Roman" w:hAnsi="Tahoma" w:cs="Tahoma"/>
          <w:b/>
          <w:color w:val="5C5C5C"/>
          <w:sz w:val="18"/>
          <w:szCs w:val="18"/>
          <w:lang w:eastAsia="ru-RU"/>
        </w:rPr>
        <w:t xml:space="preserve"> </w:t>
      </w:r>
      <w:proofErr w:type="gramStart"/>
      <w:r w:rsidRPr="00B0518B">
        <w:rPr>
          <w:rFonts w:ascii="Tahoma" w:eastAsia="Times New Roman" w:hAnsi="Tahoma" w:cs="Tahoma"/>
          <w:b/>
          <w:color w:val="5C5C5C"/>
          <w:sz w:val="18"/>
          <w:szCs w:val="18"/>
          <w:lang w:eastAsia="ru-RU"/>
        </w:rPr>
        <w:t>домах</w:t>
      </w:r>
      <w:proofErr w:type="gramEnd"/>
      <w:r w:rsidRPr="00B0518B">
        <w:rPr>
          <w:rFonts w:ascii="Tahoma" w:eastAsia="Times New Roman" w:hAnsi="Tahoma" w:cs="Tahoma"/>
          <w:b/>
          <w:color w:val="5C5C5C"/>
          <w:sz w:val="18"/>
          <w:szCs w:val="18"/>
          <w:lang w:eastAsia="ru-RU"/>
        </w:rPr>
        <w:t xml:space="preserve"> - управляющим организациям, оказывающим услуги и (или) выполняющим работы по содержанию и ремонту общего имущества в таких домах;";</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б) абзацы шестой - двадцатый считать соответственно абзацами седьмым - двадцать первым;</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в) абзац двадцать первый считать абзацем двадцать вторым и его после слов "управляющих организаций" дополнить словами ", а также на счета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кодексом Российской Федерации</w:t>
      </w:r>
      <w:proofErr w:type="gramStart"/>
      <w:r w:rsidRPr="00B0518B">
        <w:rPr>
          <w:rFonts w:ascii="Tahoma" w:eastAsia="Times New Roman" w:hAnsi="Tahoma" w:cs="Tahoma"/>
          <w:b/>
          <w:color w:val="5C5C5C"/>
          <w:sz w:val="18"/>
          <w:szCs w:val="18"/>
          <w:lang w:eastAsia="ru-RU"/>
        </w:rPr>
        <w:t>,"</w:t>
      </w:r>
      <w:proofErr w:type="gramEnd"/>
      <w:r w:rsidRPr="00B0518B">
        <w:rPr>
          <w:rFonts w:ascii="Tahoma" w:eastAsia="Times New Roman" w:hAnsi="Tahoma" w:cs="Tahoma"/>
          <w:b/>
          <w:color w:val="5C5C5C"/>
          <w:sz w:val="18"/>
          <w:szCs w:val="18"/>
          <w:lang w:eastAsia="ru-RU"/>
        </w:rPr>
        <w:t>.</w:t>
      </w:r>
    </w:p>
    <w:p w:rsidR="003A3E79" w:rsidRPr="00B0518B" w:rsidRDefault="003A3E79" w:rsidP="003A3E79">
      <w:pPr>
        <w:shd w:val="clear" w:color="auto" w:fill="FFFFFF"/>
        <w:spacing w:after="0" w:line="240" w:lineRule="auto"/>
        <w:outlineLvl w:val="2"/>
        <w:rPr>
          <w:rFonts w:ascii="Tahoma" w:eastAsia="Times New Roman" w:hAnsi="Tahoma" w:cs="Tahoma"/>
          <w:b/>
          <w:bCs/>
          <w:color w:val="282828"/>
          <w:sz w:val="24"/>
          <w:szCs w:val="24"/>
          <w:lang w:eastAsia="ru-RU"/>
        </w:rPr>
      </w:pPr>
      <w:r w:rsidRPr="00B0518B">
        <w:rPr>
          <w:rFonts w:ascii="Tahoma" w:eastAsia="Times New Roman" w:hAnsi="Tahoma" w:cs="Tahoma"/>
          <w:b/>
          <w:bCs/>
          <w:color w:val="282828"/>
          <w:sz w:val="24"/>
          <w:szCs w:val="24"/>
          <w:lang w:eastAsia="ru-RU"/>
        </w:rPr>
        <w:t>Статья 4</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lastRenderedPageBreak/>
        <w:t>Внести 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2007, № 1, ст. 21) следующие изменения:</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1) пункт 5 части 1 статьи 14.1 признать утратившим силу;</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2) пункт 5 части 1 статьи 16.1 признать утратившим силу.</w:t>
      </w:r>
    </w:p>
    <w:p w:rsidR="003A3E79" w:rsidRPr="00B0518B" w:rsidRDefault="003A3E79" w:rsidP="003A3E79">
      <w:pPr>
        <w:shd w:val="clear" w:color="auto" w:fill="FFFFFF"/>
        <w:spacing w:after="0" w:line="240" w:lineRule="auto"/>
        <w:outlineLvl w:val="2"/>
        <w:rPr>
          <w:rFonts w:ascii="Tahoma" w:eastAsia="Times New Roman" w:hAnsi="Tahoma" w:cs="Tahoma"/>
          <w:b/>
          <w:bCs/>
          <w:color w:val="282828"/>
          <w:sz w:val="24"/>
          <w:szCs w:val="24"/>
          <w:lang w:eastAsia="ru-RU"/>
        </w:rPr>
      </w:pPr>
      <w:r w:rsidRPr="00B0518B">
        <w:rPr>
          <w:rFonts w:ascii="Tahoma" w:eastAsia="Times New Roman" w:hAnsi="Tahoma" w:cs="Tahoma"/>
          <w:b/>
          <w:bCs/>
          <w:color w:val="282828"/>
          <w:sz w:val="24"/>
          <w:szCs w:val="24"/>
          <w:lang w:eastAsia="ru-RU"/>
        </w:rPr>
        <w:t>Статья 5</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В статье 20 Федерального закона от 29 декабря 2004 года № 189-ФЗ "О введении в действие Жилищного кодекса Российской Федерации" (Собрание законодательства Российской Федерации, 2005, № 1, ст. 15; 2006, № 27, ст. 2881; 2010, № 6, ст. 566) слова "до 1 марта 2013 года" исключить.</w:t>
      </w:r>
    </w:p>
    <w:p w:rsidR="003A3E79" w:rsidRPr="00B0518B" w:rsidRDefault="003A3E79" w:rsidP="003A3E79">
      <w:pPr>
        <w:shd w:val="clear" w:color="auto" w:fill="FFFFFF"/>
        <w:spacing w:after="0" w:line="240" w:lineRule="auto"/>
        <w:outlineLvl w:val="2"/>
        <w:rPr>
          <w:rFonts w:ascii="Tahoma" w:eastAsia="Times New Roman" w:hAnsi="Tahoma" w:cs="Tahoma"/>
          <w:b/>
          <w:bCs/>
          <w:color w:val="282828"/>
          <w:sz w:val="24"/>
          <w:szCs w:val="24"/>
          <w:lang w:eastAsia="ru-RU"/>
        </w:rPr>
      </w:pPr>
      <w:r w:rsidRPr="00B0518B">
        <w:rPr>
          <w:rFonts w:ascii="Tahoma" w:eastAsia="Times New Roman" w:hAnsi="Tahoma" w:cs="Tahoma"/>
          <w:b/>
          <w:bCs/>
          <w:color w:val="282828"/>
          <w:sz w:val="24"/>
          <w:szCs w:val="24"/>
          <w:lang w:eastAsia="ru-RU"/>
        </w:rPr>
        <w:t>Статья 6</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Признать утратившими силу абзац восьмой пункта 2 и абзац восьмой пункта 6 статьи 20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3A3E79" w:rsidRPr="00B0518B" w:rsidRDefault="003A3E79" w:rsidP="003A3E79">
      <w:pPr>
        <w:shd w:val="clear" w:color="auto" w:fill="FFFFFF"/>
        <w:spacing w:after="0" w:line="240" w:lineRule="auto"/>
        <w:outlineLvl w:val="2"/>
        <w:rPr>
          <w:rFonts w:ascii="Tahoma" w:eastAsia="Times New Roman" w:hAnsi="Tahoma" w:cs="Tahoma"/>
          <w:b/>
          <w:bCs/>
          <w:color w:val="282828"/>
          <w:sz w:val="24"/>
          <w:szCs w:val="24"/>
          <w:lang w:eastAsia="ru-RU"/>
        </w:rPr>
      </w:pPr>
      <w:r w:rsidRPr="00B0518B">
        <w:rPr>
          <w:rFonts w:ascii="Tahoma" w:eastAsia="Times New Roman" w:hAnsi="Tahoma" w:cs="Tahoma"/>
          <w:b/>
          <w:bCs/>
          <w:color w:val="282828"/>
          <w:sz w:val="24"/>
          <w:szCs w:val="24"/>
          <w:lang w:eastAsia="ru-RU"/>
        </w:rPr>
        <w:t>Статья 7</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color w:val="5C5C5C"/>
          <w:sz w:val="18"/>
          <w:szCs w:val="18"/>
          <w:lang w:eastAsia="ru-RU"/>
        </w:rPr>
        <w:t>Настоящий Федеральный закон вступает в силу со дня его официального опубликования.</w:t>
      </w:r>
    </w:p>
    <w:p w:rsidR="003A3E79" w:rsidRPr="00B0518B" w:rsidRDefault="003A3E79" w:rsidP="003A3E79">
      <w:pPr>
        <w:shd w:val="clear" w:color="auto" w:fill="FFFFFF"/>
        <w:spacing w:before="100" w:beforeAutospacing="1" w:after="100" w:afterAutospacing="1" w:line="240" w:lineRule="auto"/>
        <w:jc w:val="right"/>
        <w:rPr>
          <w:rFonts w:ascii="Tahoma" w:eastAsia="Times New Roman" w:hAnsi="Tahoma" w:cs="Tahoma"/>
          <w:b/>
          <w:color w:val="5C5C5C"/>
          <w:sz w:val="18"/>
          <w:szCs w:val="18"/>
          <w:lang w:eastAsia="ru-RU"/>
        </w:rPr>
      </w:pPr>
      <w:r w:rsidRPr="00B0518B">
        <w:rPr>
          <w:rFonts w:ascii="Tahoma" w:eastAsia="Times New Roman" w:hAnsi="Tahoma" w:cs="Tahoma"/>
          <w:b/>
          <w:bCs/>
          <w:color w:val="5C5C5C"/>
          <w:sz w:val="18"/>
          <w:szCs w:val="18"/>
          <w:lang w:eastAsia="ru-RU"/>
        </w:rPr>
        <w:t>Президент</w:t>
      </w:r>
    </w:p>
    <w:p w:rsidR="003A3E79" w:rsidRPr="00B0518B" w:rsidRDefault="003A3E79" w:rsidP="003A3E79">
      <w:pPr>
        <w:shd w:val="clear" w:color="auto" w:fill="FFFFFF"/>
        <w:spacing w:before="100" w:beforeAutospacing="1" w:after="100" w:afterAutospacing="1" w:line="240" w:lineRule="auto"/>
        <w:jc w:val="right"/>
        <w:rPr>
          <w:rFonts w:ascii="Tahoma" w:eastAsia="Times New Roman" w:hAnsi="Tahoma" w:cs="Tahoma"/>
          <w:b/>
          <w:color w:val="5C5C5C"/>
          <w:sz w:val="18"/>
          <w:szCs w:val="18"/>
          <w:lang w:eastAsia="ru-RU"/>
        </w:rPr>
      </w:pPr>
      <w:r w:rsidRPr="00B0518B">
        <w:rPr>
          <w:rFonts w:ascii="Tahoma" w:eastAsia="Times New Roman" w:hAnsi="Tahoma" w:cs="Tahoma"/>
          <w:b/>
          <w:bCs/>
          <w:color w:val="5C5C5C"/>
          <w:sz w:val="18"/>
          <w:szCs w:val="18"/>
          <w:lang w:eastAsia="ru-RU"/>
        </w:rPr>
        <w:t>Российской Федерации</w:t>
      </w:r>
    </w:p>
    <w:p w:rsidR="003A3E79" w:rsidRPr="00B0518B" w:rsidRDefault="003A3E79" w:rsidP="003A3E79">
      <w:pPr>
        <w:shd w:val="clear" w:color="auto" w:fill="FFFFFF"/>
        <w:spacing w:before="100" w:beforeAutospacing="1" w:after="100" w:afterAutospacing="1" w:line="240" w:lineRule="auto"/>
        <w:jc w:val="right"/>
        <w:rPr>
          <w:rFonts w:ascii="Tahoma" w:eastAsia="Times New Roman" w:hAnsi="Tahoma" w:cs="Tahoma"/>
          <w:b/>
          <w:color w:val="5C5C5C"/>
          <w:sz w:val="18"/>
          <w:szCs w:val="18"/>
          <w:lang w:eastAsia="ru-RU"/>
        </w:rPr>
      </w:pPr>
      <w:r w:rsidRPr="00B0518B">
        <w:rPr>
          <w:rFonts w:ascii="Tahoma" w:eastAsia="Times New Roman" w:hAnsi="Tahoma" w:cs="Tahoma"/>
          <w:b/>
          <w:bCs/>
          <w:color w:val="5C5C5C"/>
          <w:sz w:val="18"/>
          <w:szCs w:val="18"/>
          <w:lang w:eastAsia="ru-RU"/>
        </w:rPr>
        <w:t>В.ПУТИН</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bCs/>
          <w:color w:val="5C5C5C"/>
          <w:sz w:val="18"/>
          <w:szCs w:val="18"/>
          <w:lang w:eastAsia="ru-RU"/>
        </w:rPr>
        <w:t>Москва, Кремль</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bCs/>
          <w:color w:val="5C5C5C"/>
          <w:sz w:val="18"/>
          <w:szCs w:val="18"/>
          <w:lang w:eastAsia="ru-RU"/>
        </w:rPr>
        <w:t>25 декабря 2012 года</w:t>
      </w:r>
    </w:p>
    <w:p w:rsidR="003A3E79" w:rsidRPr="00B0518B" w:rsidRDefault="003A3E79" w:rsidP="003A3E79">
      <w:pPr>
        <w:shd w:val="clear" w:color="auto" w:fill="FFFFFF"/>
        <w:spacing w:before="100" w:beforeAutospacing="1" w:after="100" w:afterAutospacing="1" w:line="240" w:lineRule="auto"/>
        <w:rPr>
          <w:rFonts w:ascii="Tahoma" w:eastAsia="Times New Roman" w:hAnsi="Tahoma" w:cs="Tahoma"/>
          <w:b/>
          <w:color w:val="5C5C5C"/>
          <w:sz w:val="18"/>
          <w:szCs w:val="18"/>
          <w:lang w:eastAsia="ru-RU"/>
        </w:rPr>
      </w:pPr>
      <w:r w:rsidRPr="00B0518B">
        <w:rPr>
          <w:rFonts w:ascii="Tahoma" w:eastAsia="Times New Roman" w:hAnsi="Tahoma" w:cs="Tahoma"/>
          <w:b/>
          <w:bCs/>
          <w:color w:val="5C5C5C"/>
          <w:sz w:val="18"/>
          <w:szCs w:val="18"/>
          <w:lang w:eastAsia="ru-RU"/>
        </w:rPr>
        <w:t>№ 271-ФЗ</w:t>
      </w:r>
    </w:p>
    <w:p w:rsidR="003A3E79" w:rsidRPr="00B0518B" w:rsidRDefault="003A3E79" w:rsidP="003A3E79">
      <w:pPr>
        <w:shd w:val="clear" w:color="auto" w:fill="FFFFFF"/>
        <w:spacing w:before="100" w:beforeAutospacing="1" w:after="100" w:afterAutospacing="1" w:line="240" w:lineRule="auto"/>
        <w:rPr>
          <w:ins w:id="0" w:author="Unknown"/>
          <w:rFonts w:ascii="Tahoma" w:eastAsia="Times New Roman" w:hAnsi="Tahoma" w:cs="Tahoma"/>
          <w:b/>
          <w:color w:val="5C5C5C"/>
          <w:sz w:val="18"/>
          <w:szCs w:val="18"/>
          <w:lang w:eastAsia="ru-RU"/>
        </w:rPr>
      </w:pPr>
      <w:ins w:id="1" w:author="Unknown">
        <w:r w:rsidRPr="00B0518B">
          <w:rPr>
            <w:rFonts w:ascii="Tahoma" w:eastAsia="Times New Roman" w:hAnsi="Tahoma" w:cs="Tahoma"/>
            <w:b/>
            <w:color w:val="5C5C5C"/>
            <w:sz w:val="18"/>
            <w:szCs w:val="18"/>
            <w:lang w:eastAsia="ru-RU"/>
          </w:rPr>
          <w:br/>
        </w:r>
      </w:ins>
    </w:p>
    <w:p w:rsidR="00614B24" w:rsidRPr="00B0518B" w:rsidRDefault="00614B24">
      <w:pPr>
        <w:rPr>
          <w:b/>
        </w:rPr>
      </w:pPr>
    </w:p>
    <w:sectPr w:rsidR="00614B24" w:rsidRPr="00B0518B" w:rsidSect="00614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3A3E79"/>
    <w:rsid w:val="003A3E79"/>
    <w:rsid w:val="003B0E37"/>
    <w:rsid w:val="00614B24"/>
    <w:rsid w:val="00A64BC5"/>
    <w:rsid w:val="00B0518B"/>
    <w:rsid w:val="00CA0938"/>
    <w:rsid w:val="00DA1FC5"/>
    <w:rsid w:val="00ED1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24"/>
  </w:style>
  <w:style w:type="paragraph" w:styleId="1">
    <w:name w:val="heading 1"/>
    <w:basedOn w:val="a"/>
    <w:link w:val="10"/>
    <w:uiPriority w:val="9"/>
    <w:qFormat/>
    <w:rsid w:val="003A3E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3E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A3E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E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3E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A3E7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A3E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7515912">
      <w:bodyDiv w:val="1"/>
      <w:marLeft w:val="0"/>
      <w:marRight w:val="0"/>
      <w:marTop w:val="0"/>
      <w:marBottom w:val="0"/>
      <w:divBdr>
        <w:top w:val="none" w:sz="0" w:space="0" w:color="auto"/>
        <w:left w:val="none" w:sz="0" w:space="0" w:color="auto"/>
        <w:bottom w:val="none" w:sz="0" w:space="0" w:color="auto"/>
        <w:right w:val="none" w:sz="0" w:space="0" w:color="auto"/>
      </w:divBdr>
      <w:divsChild>
        <w:div w:id="896167723">
          <w:marLeft w:val="3450"/>
          <w:marRight w:val="3450"/>
          <w:marTop w:val="0"/>
          <w:marBottom w:val="0"/>
          <w:divBdr>
            <w:top w:val="none" w:sz="0" w:space="0" w:color="auto"/>
            <w:left w:val="none" w:sz="0" w:space="0" w:color="auto"/>
            <w:bottom w:val="none" w:sz="0" w:space="0" w:color="auto"/>
            <w:right w:val="none" w:sz="0" w:space="0" w:color="auto"/>
          </w:divBdr>
          <w:divsChild>
            <w:div w:id="18667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12608</Words>
  <Characters>71868</Characters>
  <Application>Microsoft Office Word</Application>
  <DocSecurity>0</DocSecurity>
  <Lines>598</Lines>
  <Paragraphs>168</Paragraphs>
  <ScaleCrop>false</ScaleCrop>
  <Company>Reanimator Extreme Edition</Company>
  <LinksUpToDate>false</LinksUpToDate>
  <CharactersWithSpaces>84308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2013-09-03T11:59:00Z</dcterms:created>
  <dcterms:modified xsi:type="dcterms:W3CDTF">2013-09-06T11:20:00Z</dcterms:modified>
</cp:coreProperties>
</file>